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A8024" w14:textId="77777777" w:rsidR="00077B13" w:rsidRPr="00077B13" w:rsidRDefault="00077B13" w:rsidP="00077B13">
      <w:pPr>
        <w:rPr>
          <w:b/>
        </w:rPr>
      </w:pPr>
      <w:r w:rsidRPr="00077B13">
        <w:rPr>
          <w:b/>
        </w:rPr>
        <w:t>York Central Movement Workshop</w:t>
      </w:r>
    </w:p>
    <w:p w14:paraId="1DA2B7BA" w14:textId="52890239" w:rsidR="00077B13" w:rsidRPr="00077B13" w:rsidRDefault="00077B13" w:rsidP="00077B13">
      <w:r w:rsidRPr="00077B13">
        <w:t>3</w:t>
      </w:r>
      <w:r w:rsidR="00F422EA">
        <w:t>0th</w:t>
      </w:r>
      <w:r w:rsidRPr="00077B13">
        <w:t xml:space="preserve"> July 2018</w:t>
      </w:r>
    </w:p>
    <w:p w14:paraId="066F1B76" w14:textId="77777777" w:rsidR="00077B13" w:rsidRPr="00077B13" w:rsidRDefault="00077B13" w:rsidP="00077B13">
      <w:pPr>
        <w:rPr>
          <w:rFonts w:ascii="Calibri" w:hAnsi="Calibri" w:cs="Calibri"/>
          <w:b/>
          <w:color w:val="000000"/>
        </w:rPr>
      </w:pPr>
    </w:p>
    <w:p w14:paraId="6F7D3CE1" w14:textId="77777777" w:rsidR="00DB1DB6" w:rsidRDefault="00DB1DB6" w:rsidP="00DB1DB6">
      <w:pPr>
        <w:rPr>
          <w:rFonts w:ascii="Calibri" w:hAnsi="Calibri" w:cs="Calibri"/>
          <w:b/>
          <w:color w:val="000000"/>
        </w:rPr>
      </w:pPr>
      <w:r>
        <w:rPr>
          <w:rFonts w:ascii="Calibri" w:hAnsi="Calibri" w:cs="Calibri"/>
          <w:b/>
          <w:color w:val="000000"/>
        </w:rPr>
        <w:t>In attendance:</w:t>
      </w:r>
    </w:p>
    <w:p w14:paraId="32957ABA" w14:textId="77777777" w:rsidR="00DB1DB6" w:rsidRPr="00B71A3E" w:rsidRDefault="00DB1DB6" w:rsidP="00DB1DB6">
      <w:pPr>
        <w:rPr>
          <w:rFonts w:cs="Calibri"/>
          <w:color w:val="000000"/>
        </w:rPr>
      </w:pPr>
      <w:r w:rsidRPr="00430FD8">
        <w:rPr>
          <w:rFonts w:ascii="Calibri" w:hAnsi="Calibri" w:cs="Calibri"/>
          <w:color w:val="000000"/>
        </w:rPr>
        <w:t>Phil Bixby &amp; Helen Graham</w:t>
      </w:r>
      <w:r w:rsidRPr="00430FD8">
        <w:rPr>
          <w:rFonts w:ascii="Calibri" w:hAnsi="Calibri" w:cs="Calibri"/>
          <w:color w:val="000000"/>
        </w:rPr>
        <w:tab/>
      </w:r>
      <w:r w:rsidRPr="00B71A3E">
        <w:rPr>
          <w:rFonts w:cs="Calibri"/>
          <w:color w:val="000000"/>
        </w:rPr>
        <w:t>My York Central</w:t>
      </w:r>
    </w:p>
    <w:p w14:paraId="2B91F622" w14:textId="77777777" w:rsidR="00435306" w:rsidRDefault="00DB1DB6" w:rsidP="005B5ADE">
      <w:pPr>
        <w:ind w:left="2835" w:right="-478" w:hanging="2835"/>
        <w:rPr>
          <w:rFonts w:cs="Calibri"/>
          <w:color w:val="000000"/>
        </w:rPr>
      </w:pPr>
      <w:r w:rsidRPr="00B71A3E">
        <w:rPr>
          <w:rFonts w:cs="Arial"/>
          <w:color w:val="3A3A3A"/>
        </w:rPr>
        <w:t xml:space="preserve">Professor </w:t>
      </w:r>
      <w:r w:rsidRPr="00B71A3E">
        <w:rPr>
          <w:rFonts w:cs="Calibri"/>
          <w:color w:val="000000"/>
        </w:rPr>
        <w:t>Tony May</w:t>
      </w:r>
      <w:r>
        <w:rPr>
          <w:rFonts w:cs="Calibri"/>
          <w:color w:val="000000"/>
        </w:rPr>
        <w:tab/>
      </w:r>
      <w:r>
        <w:rPr>
          <w:rFonts w:cs="Calibri"/>
          <w:color w:val="000000"/>
        </w:rPr>
        <w:tab/>
      </w:r>
      <w:r w:rsidRPr="00B71A3E">
        <w:rPr>
          <w:rFonts w:cs="Arial"/>
          <w:color w:val="3A3A3A"/>
        </w:rPr>
        <w:t xml:space="preserve">Institute for Transport Studies, University </w:t>
      </w:r>
      <w:r>
        <w:rPr>
          <w:rFonts w:cs="Arial"/>
          <w:color w:val="3A3A3A"/>
        </w:rPr>
        <w:t xml:space="preserve">of Leeds/ York Civic </w:t>
      </w:r>
      <w:r w:rsidRPr="00B71A3E">
        <w:rPr>
          <w:rFonts w:cs="Arial"/>
          <w:color w:val="3A3A3A"/>
        </w:rPr>
        <w:t>Trust</w:t>
      </w:r>
    </w:p>
    <w:p w14:paraId="199C318C" w14:textId="77777777" w:rsidR="00DB1DB6" w:rsidRDefault="00DB1DB6" w:rsidP="00DB1DB6">
      <w:pPr>
        <w:rPr>
          <w:rFonts w:ascii="Calibri" w:hAnsi="Calibri" w:cs="Calibri"/>
          <w:color w:val="000000"/>
        </w:rPr>
      </w:pPr>
      <w:r>
        <w:rPr>
          <w:rFonts w:ascii="Calibri" w:hAnsi="Calibri" w:cs="Calibri"/>
          <w:color w:val="000000"/>
        </w:rPr>
        <w:t>Tamsin Hart Jones</w:t>
      </w:r>
      <w:r>
        <w:rPr>
          <w:rFonts w:ascii="Calibri" w:hAnsi="Calibri" w:cs="Calibri"/>
          <w:color w:val="000000"/>
        </w:rPr>
        <w:tab/>
      </w:r>
      <w:r>
        <w:rPr>
          <w:rFonts w:ascii="Calibri" w:hAnsi="Calibri" w:cs="Calibri"/>
          <w:color w:val="000000"/>
        </w:rPr>
        <w:tab/>
        <w:t>Homes England/ York Central Partnership Project Manager</w:t>
      </w:r>
    </w:p>
    <w:p w14:paraId="18258E5F" w14:textId="77777777" w:rsidR="00DB1DB6" w:rsidRDefault="00DB1DB6" w:rsidP="00DB1DB6">
      <w:pPr>
        <w:rPr>
          <w:rFonts w:ascii="Calibri" w:hAnsi="Calibri" w:cs="Calibri"/>
          <w:color w:val="000000"/>
        </w:rPr>
      </w:pPr>
      <w:r>
        <w:rPr>
          <w:rFonts w:ascii="Calibri" w:hAnsi="Calibri" w:cs="Calibri"/>
          <w:color w:val="000000"/>
        </w:rPr>
        <w:t>Tom Devine</w:t>
      </w:r>
      <w:r>
        <w:rPr>
          <w:rFonts w:ascii="Calibri" w:hAnsi="Calibri" w:cs="Calibri"/>
          <w:color w:val="000000"/>
        </w:rPr>
        <w:tab/>
      </w:r>
      <w:r>
        <w:rPr>
          <w:rFonts w:ascii="Calibri" w:hAnsi="Calibri" w:cs="Calibri"/>
          <w:color w:val="000000"/>
        </w:rPr>
        <w:tab/>
      </w:r>
      <w:r>
        <w:rPr>
          <w:rFonts w:ascii="Calibri" w:hAnsi="Calibri" w:cs="Calibri"/>
          <w:color w:val="000000"/>
        </w:rPr>
        <w:tab/>
        <w:t>National Railway Museum/ York Central Partnership</w:t>
      </w:r>
    </w:p>
    <w:p w14:paraId="73D38310" w14:textId="77777777" w:rsidR="00DB1DB6" w:rsidRDefault="00DB1DB6" w:rsidP="00DB1DB6">
      <w:pPr>
        <w:rPr>
          <w:rFonts w:ascii="Calibri" w:hAnsi="Calibri" w:cs="Calibri"/>
          <w:color w:val="000000"/>
        </w:rPr>
      </w:pPr>
      <w:r>
        <w:rPr>
          <w:rFonts w:ascii="Calibri" w:hAnsi="Calibri" w:cs="Calibri"/>
          <w:color w:val="000000"/>
        </w:rPr>
        <w:t>Tony Clarke</w:t>
      </w:r>
      <w:r>
        <w:rPr>
          <w:rFonts w:ascii="Calibri" w:hAnsi="Calibri" w:cs="Calibri"/>
          <w:color w:val="000000"/>
        </w:rPr>
        <w:tab/>
      </w:r>
      <w:r>
        <w:rPr>
          <w:rFonts w:ascii="Calibri" w:hAnsi="Calibri" w:cs="Calibri"/>
          <w:color w:val="000000"/>
        </w:rPr>
        <w:tab/>
      </w:r>
      <w:r>
        <w:rPr>
          <w:rFonts w:ascii="Calibri" w:hAnsi="Calibri" w:cs="Calibri"/>
          <w:color w:val="000000"/>
        </w:rPr>
        <w:tab/>
        <w:t>City of York Council Transport Planning</w:t>
      </w:r>
    </w:p>
    <w:p w14:paraId="1457F1A1" w14:textId="77777777" w:rsidR="00DB1DB6" w:rsidRDefault="00DB1DB6" w:rsidP="00DB1DB6">
      <w:pPr>
        <w:rPr>
          <w:rFonts w:ascii="Calibri" w:hAnsi="Calibri" w:cs="Calibri"/>
          <w:color w:val="000000"/>
        </w:rPr>
      </w:pPr>
      <w:r>
        <w:rPr>
          <w:rFonts w:ascii="Calibri" w:hAnsi="Calibri" w:cs="Calibri"/>
          <w:color w:val="000000"/>
        </w:rPr>
        <w:t>Phil White</w:t>
      </w:r>
      <w:r>
        <w:rPr>
          <w:rFonts w:ascii="Calibri" w:hAnsi="Calibri" w:cs="Calibri"/>
          <w:color w:val="000000"/>
        </w:rPr>
        <w:tab/>
      </w:r>
      <w:r>
        <w:rPr>
          <w:rFonts w:ascii="Calibri" w:hAnsi="Calibri" w:cs="Calibri"/>
          <w:color w:val="000000"/>
        </w:rPr>
        <w:tab/>
      </w:r>
      <w:r>
        <w:rPr>
          <w:rFonts w:ascii="Calibri" w:hAnsi="Calibri" w:cs="Calibri"/>
          <w:color w:val="000000"/>
        </w:rPr>
        <w:tab/>
        <w:t>ARUP/ York Central Partnership consultant</w:t>
      </w:r>
    </w:p>
    <w:p w14:paraId="0CDD67DC" w14:textId="77777777" w:rsidR="00DB1DB6" w:rsidRDefault="00DB1DB6" w:rsidP="00DB1DB6">
      <w:pPr>
        <w:rPr>
          <w:rFonts w:ascii="Calibri" w:hAnsi="Calibri" w:cs="Calibri"/>
          <w:color w:val="000000"/>
        </w:rPr>
      </w:pPr>
      <w:r>
        <w:rPr>
          <w:rFonts w:ascii="Calibri" w:hAnsi="Calibri" w:cs="Calibri"/>
          <w:color w:val="000000"/>
        </w:rPr>
        <w:t>Jason Syrett</w:t>
      </w:r>
      <w:r>
        <w:rPr>
          <w:rFonts w:ascii="Calibri" w:hAnsi="Calibri" w:cs="Calibri"/>
          <w:color w:val="000000"/>
        </w:rPr>
        <w:tab/>
      </w:r>
      <w:r>
        <w:rPr>
          <w:rFonts w:ascii="Calibri" w:hAnsi="Calibri" w:cs="Calibri"/>
          <w:color w:val="000000"/>
        </w:rPr>
        <w:tab/>
      </w:r>
      <w:r>
        <w:rPr>
          <w:rFonts w:ascii="Calibri" w:hAnsi="Calibri" w:cs="Calibri"/>
          <w:color w:val="000000"/>
        </w:rPr>
        <w:tab/>
        <w:t>Allies &amp; Morrison/ York Central Partnership consultant</w:t>
      </w:r>
    </w:p>
    <w:p w14:paraId="24E62982" w14:textId="77777777" w:rsidR="00DB1DB6" w:rsidRDefault="00DB1DB6" w:rsidP="00DB1DB6">
      <w:pPr>
        <w:rPr>
          <w:rFonts w:ascii="Calibri" w:hAnsi="Calibri" w:cs="Calibri"/>
          <w:color w:val="000000"/>
        </w:rPr>
      </w:pPr>
    </w:p>
    <w:p w14:paraId="2CD317C0" w14:textId="77777777" w:rsidR="00DB1DB6" w:rsidRPr="00430FD8" w:rsidRDefault="00DB1DB6" w:rsidP="00DB1DB6">
      <w:pPr>
        <w:rPr>
          <w:rFonts w:ascii="Calibri" w:hAnsi="Calibri" w:cs="Calibri"/>
          <w:color w:val="000000"/>
        </w:rPr>
      </w:pPr>
      <w:r>
        <w:rPr>
          <w:rFonts w:ascii="Calibri" w:hAnsi="Calibri" w:cs="Calibri"/>
          <w:color w:val="000000"/>
        </w:rPr>
        <w:t xml:space="preserve">Plus 24 attendees via </w:t>
      </w:r>
      <w:r w:rsidRPr="00B71A3E">
        <w:rPr>
          <w:rFonts w:ascii="Calibri" w:hAnsi="Calibri" w:cs="Calibri"/>
          <w:color w:val="000000"/>
        </w:rPr>
        <w:t xml:space="preserve">Eventbrite </w:t>
      </w:r>
      <w:r w:rsidRPr="00B71A3E">
        <w:rPr>
          <w:rFonts w:cstheme="minorHAnsi"/>
        </w:rPr>
        <w:t>either representing themselves as residents or represent</w:t>
      </w:r>
      <w:r w:rsidR="00950755">
        <w:rPr>
          <w:rFonts w:cstheme="minorHAnsi"/>
        </w:rPr>
        <w:t>ing</w:t>
      </w:r>
      <w:r w:rsidRPr="00B71A3E">
        <w:rPr>
          <w:rFonts w:cstheme="minorHAnsi"/>
        </w:rPr>
        <w:t xml:space="preserve"> local groups</w:t>
      </w:r>
      <w:r w:rsidRPr="00B71A3E">
        <w:rPr>
          <w:rFonts w:ascii="Calibri" w:hAnsi="Calibri" w:cs="Calibri"/>
          <w:color w:val="000000"/>
        </w:rPr>
        <w:t>.</w:t>
      </w:r>
    </w:p>
    <w:p w14:paraId="3942EB14" w14:textId="77777777" w:rsidR="00DB1DB6" w:rsidRDefault="00DB1DB6" w:rsidP="00077B13">
      <w:pPr>
        <w:rPr>
          <w:rFonts w:ascii="Calibri" w:hAnsi="Calibri" w:cs="Calibri"/>
          <w:color w:val="000000"/>
        </w:rPr>
      </w:pPr>
    </w:p>
    <w:p w14:paraId="57413F4C" w14:textId="77777777" w:rsidR="00DB1DB6" w:rsidRPr="005B5ADE" w:rsidRDefault="005C49B7" w:rsidP="00077B13">
      <w:pPr>
        <w:rPr>
          <w:rFonts w:ascii="Calibri" w:hAnsi="Calibri" w:cs="Calibri"/>
          <w:b/>
          <w:color w:val="000000"/>
        </w:rPr>
      </w:pPr>
      <w:r w:rsidRPr="005B5ADE">
        <w:rPr>
          <w:rFonts w:ascii="Calibri" w:hAnsi="Calibri" w:cs="Calibri"/>
          <w:b/>
          <w:color w:val="000000"/>
        </w:rPr>
        <w:t>Context:</w:t>
      </w:r>
    </w:p>
    <w:p w14:paraId="3D277FAB" w14:textId="69F93DDB" w:rsidR="00077B13" w:rsidRPr="00077B13" w:rsidRDefault="00077B13" w:rsidP="00077B13">
      <w:pPr>
        <w:rPr>
          <w:rFonts w:ascii="Calibri" w:hAnsi="Calibri" w:cs="Calibri"/>
          <w:color w:val="000000"/>
        </w:rPr>
      </w:pPr>
      <w:r w:rsidRPr="00077B13">
        <w:rPr>
          <w:rFonts w:ascii="Calibri" w:hAnsi="Calibri" w:cs="Calibri"/>
          <w:color w:val="000000"/>
        </w:rPr>
        <w:t xml:space="preserve">We held two workshops to look at the movement options in the Outline Planning Application. </w:t>
      </w:r>
      <w:r w:rsidR="006E3A49">
        <w:rPr>
          <w:rFonts w:ascii="Calibri" w:hAnsi="Calibri" w:cs="Calibri"/>
          <w:color w:val="000000"/>
        </w:rPr>
        <w:t xml:space="preserve"> </w:t>
      </w:r>
      <w:r w:rsidRPr="00077B13">
        <w:rPr>
          <w:rFonts w:ascii="Calibri" w:hAnsi="Calibri" w:cs="Calibri"/>
          <w:color w:val="000000"/>
        </w:rPr>
        <w:t xml:space="preserve">You can read the notes produced from Workshop 1 </w:t>
      </w:r>
      <w:hyperlink r:id="rId6" w:history="1">
        <w:r w:rsidRPr="00787A23">
          <w:rPr>
            <w:rStyle w:val="Hyperlink"/>
            <w:rFonts w:ascii="Calibri" w:hAnsi="Calibri" w:cs="Calibri"/>
          </w:rPr>
          <w:t>her</w:t>
        </w:r>
        <w:r w:rsidR="00787A23" w:rsidRPr="00787A23">
          <w:rPr>
            <w:rStyle w:val="Hyperlink"/>
            <w:rFonts w:ascii="Calibri" w:hAnsi="Calibri" w:cs="Calibri"/>
          </w:rPr>
          <w:t>e</w:t>
        </w:r>
      </w:hyperlink>
      <w:r w:rsidR="00787A23">
        <w:rPr>
          <w:rFonts w:ascii="Calibri" w:hAnsi="Calibri" w:cs="Calibri"/>
          <w:color w:val="000000"/>
        </w:rPr>
        <w:t xml:space="preserve">. </w:t>
      </w:r>
    </w:p>
    <w:p w14:paraId="2F599D09" w14:textId="77777777" w:rsidR="00077B13" w:rsidRDefault="00077B13" w:rsidP="00077B13">
      <w:pPr>
        <w:rPr>
          <w:rFonts w:ascii="Calibri" w:hAnsi="Calibri" w:cs="Calibri"/>
          <w:b/>
          <w:color w:val="000000"/>
        </w:rPr>
      </w:pPr>
    </w:p>
    <w:p w14:paraId="1BEA3AEA" w14:textId="77777777" w:rsidR="00DB1DB6" w:rsidRDefault="00DB1DB6" w:rsidP="00077B13">
      <w:pPr>
        <w:rPr>
          <w:rFonts w:ascii="Calibri" w:hAnsi="Calibri" w:cs="Calibri"/>
          <w:color w:val="000000"/>
        </w:rPr>
      </w:pPr>
      <w:r>
        <w:rPr>
          <w:rFonts w:ascii="Calibri" w:hAnsi="Calibri" w:cs="Calibri"/>
          <w:color w:val="000000"/>
        </w:rPr>
        <w:t>An o</w:t>
      </w:r>
      <w:r w:rsidR="005C49B7" w:rsidRPr="005B5ADE">
        <w:rPr>
          <w:rFonts w:ascii="Calibri" w:hAnsi="Calibri" w:cs="Calibri"/>
          <w:color w:val="000000"/>
        </w:rPr>
        <w:t>utline planning application is due t</w:t>
      </w:r>
      <w:r w:rsidR="00B02E3A">
        <w:rPr>
          <w:rFonts w:ascii="Calibri" w:hAnsi="Calibri" w:cs="Calibri"/>
          <w:color w:val="000000"/>
        </w:rPr>
        <w:t>o be submitted on 8 August 2018</w:t>
      </w:r>
      <w:r w:rsidR="007C251D">
        <w:rPr>
          <w:rFonts w:ascii="Calibri" w:hAnsi="Calibri" w:cs="Calibri"/>
          <w:color w:val="000000"/>
        </w:rPr>
        <w:t xml:space="preserve"> when there will be an opportunity to engage through the local planning authority’s statutory consultation process</w:t>
      </w:r>
      <w:r>
        <w:rPr>
          <w:rFonts w:ascii="Calibri" w:hAnsi="Calibri" w:cs="Calibri"/>
          <w:color w:val="000000"/>
        </w:rPr>
        <w:t xml:space="preserve">.  </w:t>
      </w:r>
      <w:r w:rsidR="009A4393">
        <w:t xml:space="preserve">The application will be available via the City of York’s planning website </w:t>
      </w:r>
      <w:hyperlink r:id="rId7" w:history="1">
        <w:r w:rsidR="009A4393" w:rsidRPr="001A7DF2">
          <w:rPr>
            <w:rStyle w:val="Hyperlink"/>
          </w:rPr>
          <w:t>https://planningaccess.york.gov.uk/online-applications/</w:t>
        </w:r>
      </w:hyperlink>
      <w:r w:rsidR="009A4393">
        <w:t xml:space="preserve"> once the application has been validated (which could take up to two weeks).  </w:t>
      </w:r>
      <w:r>
        <w:rPr>
          <w:rFonts w:ascii="Calibri" w:hAnsi="Calibri" w:cs="Calibri"/>
          <w:color w:val="000000"/>
        </w:rPr>
        <w:t>This will be followed by a full planning application towards the end of September relating to the main access route from Water End to Marble Arch.</w:t>
      </w:r>
    </w:p>
    <w:p w14:paraId="03E2D1EB" w14:textId="77777777" w:rsidR="00DB1DB6" w:rsidRDefault="00DB1DB6" w:rsidP="00077B13">
      <w:pPr>
        <w:rPr>
          <w:rFonts w:ascii="Calibri" w:hAnsi="Calibri" w:cs="Calibri"/>
          <w:color w:val="000000"/>
        </w:rPr>
      </w:pPr>
    </w:p>
    <w:p w14:paraId="2F9BCC9C" w14:textId="77777777" w:rsidR="00517B7A" w:rsidRDefault="00517B7A" w:rsidP="00077B13">
      <w:pPr>
        <w:rPr>
          <w:rFonts w:ascii="Calibri" w:hAnsi="Calibri" w:cs="Calibri"/>
          <w:color w:val="000000"/>
        </w:rPr>
      </w:pPr>
      <w:r>
        <w:rPr>
          <w:rFonts w:ascii="Calibri" w:hAnsi="Calibri" w:cs="Calibri"/>
          <w:color w:val="000000"/>
        </w:rPr>
        <w:t>Available documents ahead of submission:</w:t>
      </w:r>
    </w:p>
    <w:p w14:paraId="070544E8" w14:textId="77777777" w:rsidR="00435306" w:rsidRPr="005B5ADE" w:rsidRDefault="000778D7" w:rsidP="005B5ADE">
      <w:pPr>
        <w:pStyle w:val="ListParagraph"/>
        <w:numPr>
          <w:ilvl w:val="0"/>
          <w:numId w:val="4"/>
        </w:numPr>
        <w:rPr>
          <w:rFonts w:ascii="Calibri" w:hAnsi="Calibri" w:cs="Calibri"/>
          <w:color w:val="000000"/>
        </w:rPr>
      </w:pPr>
      <w:r>
        <w:rPr>
          <w:rFonts w:ascii="Calibri" w:hAnsi="Calibri" w:cs="Calibri"/>
          <w:color w:val="000000"/>
        </w:rPr>
        <w:t>P</w:t>
      </w:r>
      <w:r w:rsidR="005C49B7" w:rsidRPr="005B5ADE">
        <w:rPr>
          <w:rFonts w:ascii="Calibri" w:hAnsi="Calibri" w:cs="Calibri"/>
          <w:color w:val="000000"/>
        </w:rPr>
        <w:t>arameter plans (agenda item 5, annex 4) http://democracy.york.gov.uk/ieListDocuments.aspx?CId=733&amp;MId=10469&amp;Ver=4</w:t>
      </w:r>
    </w:p>
    <w:p w14:paraId="70312FA7" w14:textId="77777777" w:rsidR="00435306" w:rsidRPr="005B5ADE" w:rsidRDefault="000778D7" w:rsidP="005B5ADE">
      <w:pPr>
        <w:pStyle w:val="ListParagraph"/>
        <w:numPr>
          <w:ilvl w:val="0"/>
          <w:numId w:val="4"/>
        </w:numPr>
        <w:rPr>
          <w:rFonts w:ascii="Arial" w:hAnsi="Arial" w:cstheme="minorBidi"/>
          <w:color w:val="1F497D"/>
          <w:sz w:val="28"/>
        </w:rPr>
      </w:pPr>
      <w:r>
        <w:rPr>
          <w:rFonts w:ascii="Calibri" w:hAnsi="Calibri" w:cs="Calibri"/>
          <w:color w:val="000000"/>
        </w:rPr>
        <w:t>D</w:t>
      </w:r>
      <w:r w:rsidR="005C49B7" w:rsidRPr="005B5ADE">
        <w:rPr>
          <w:rFonts w:ascii="Calibri" w:hAnsi="Calibri" w:cs="Calibri"/>
          <w:color w:val="000000"/>
        </w:rPr>
        <w:t xml:space="preserve">esign guide (agenda item 4, annex 2)  </w:t>
      </w:r>
      <w:hyperlink r:id="rId8" w:history="1">
        <w:r w:rsidR="005C49B7" w:rsidRPr="005B5ADE">
          <w:rPr>
            <w:rStyle w:val="Hyperlink"/>
            <w:rFonts w:asciiTheme="minorHAnsi" w:hAnsiTheme="minorHAnsi"/>
          </w:rPr>
          <w:t>http://democracy.york.gov.uk/ieListDocuments.aspx?CId=875&amp;MId=10847&amp;Ver=4</w:t>
        </w:r>
      </w:hyperlink>
      <w:r w:rsidR="005C49B7" w:rsidRPr="005B5ADE">
        <w:rPr>
          <w:rFonts w:ascii="Arial" w:hAnsi="Arial"/>
          <w:color w:val="1F497D"/>
          <w:sz w:val="28"/>
        </w:rPr>
        <w:t xml:space="preserve"> </w:t>
      </w:r>
    </w:p>
    <w:p w14:paraId="29FDFC6D" w14:textId="77777777" w:rsidR="00430FD8" w:rsidRPr="00077B13" w:rsidRDefault="00430FD8" w:rsidP="00077B13">
      <w:pPr>
        <w:rPr>
          <w:rFonts w:ascii="Calibri" w:hAnsi="Calibri" w:cs="Calibri"/>
          <w:b/>
          <w:color w:val="000000"/>
        </w:rPr>
      </w:pPr>
    </w:p>
    <w:p w14:paraId="0FC9A4A9" w14:textId="77777777" w:rsidR="00077B13" w:rsidRPr="00077B13" w:rsidRDefault="00077B13" w:rsidP="00077B13">
      <w:pPr>
        <w:rPr>
          <w:rFonts w:ascii="Calibri" w:hAnsi="Calibri" w:cs="Calibri"/>
          <w:b/>
          <w:color w:val="000000"/>
        </w:rPr>
      </w:pPr>
      <w:r w:rsidRPr="00077B13">
        <w:rPr>
          <w:rFonts w:ascii="Calibri" w:hAnsi="Calibri" w:cs="Calibri"/>
          <w:b/>
          <w:color w:val="000000"/>
        </w:rPr>
        <w:t xml:space="preserve">Workshop 2 </w:t>
      </w:r>
      <w:r>
        <w:rPr>
          <w:rFonts w:ascii="Calibri" w:hAnsi="Calibri" w:cs="Calibri"/>
          <w:b/>
          <w:color w:val="000000"/>
        </w:rPr>
        <w:t>Summary</w:t>
      </w:r>
    </w:p>
    <w:p w14:paraId="45BEB0AD" w14:textId="77777777" w:rsidR="00430FD8" w:rsidRPr="00077B13" w:rsidRDefault="00430FD8" w:rsidP="00077B13">
      <w:pPr>
        <w:rPr>
          <w:rFonts w:ascii="Calibri" w:hAnsi="Calibri" w:cs="Calibri"/>
          <w:b/>
          <w:color w:val="000000"/>
        </w:rPr>
      </w:pPr>
    </w:p>
    <w:p w14:paraId="3F8CA90D" w14:textId="77777777" w:rsidR="00077B13" w:rsidRPr="00077B13" w:rsidRDefault="00077B13" w:rsidP="00077B13">
      <w:pPr>
        <w:rPr>
          <w:rFonts w:ascii="Calibri" w:hAnsi="Calibri" w:cs="Calibri"/>
          <w:b/>
          <w:color w:val="000000"/>
        </w:rPr>
      </w:pPr>
      <w:r w:rsidRPr="00077B13">
        <w:rPr>
          <w:rFonts w:ascii="Calibri" w:hAnsi="Calibri" w:cs="Calibri"/>
          <w:b/>
          <w:color w:val="000000"/>
        </w:rPr>
        <w:t>Traffic modelling:</w:t>
      </w:r>
    </w:p>
    <w:p w14:paraId="123E2726" w14:textId="77777777" w:rsidR="00077B13" w:rsidRDefault="00077B13" w:rsidP="00077B13">
      <w:pPr>
        <w:rPr>
          <w:rFonts w:ascii="Calibri" w:hAnsi="Calibri" w:cs="Calibri"/>
          <w:color w:val="000000"/>
        </w:rPr>
      </w:pPr>
      <w:r>
        <w:rPr>
          <w:rFonts w:ascii="Calibri" w:hAnsi="Calibri" w:cs="Calibri"/>
          <w:color w:val="000000"/>
        </w:rPr>
        <w:t xml:space="preserve">There </w:t>
      </w:r>
      <w:r w:rsidR="00976710">
        <w:rPr>
          <w:rFonts w:ascii="Calibri" w:hAnsi="Calibri" w:cs="Calibri"/>
          <w:color w:val="000000"/>
        </w:rPr>
        <w:t>were</w:t>
      </w:r>
      <w:r>
        <w:rPr>
          <w:rFonts w:ascii="Calibri" w:hAnsi="Calibri" w:cs="Calibri"/>
          <w:color w:val="000000"/>
        </w:rPr>
        <w:t xml:space="preserve"> a lot of questions</w:t>
      </w:r>
      <w:r w:rsidR="00BF3C51" w:rsidRPr="00077B13">
        <w:rPr>
          <w:rFonts w:ascii="Calibri" w:hAnsi="Calibri" w:cs="Calibri"/>
          <w:color w:val="000000"/>
        </w:rPr>
        <w:t xml:space="preserve"> the underlying assumptions and impact on bus gate / no bus gate</w:t>
      </w:r>
      <w:r w:rsidR="006307C7">
        <w:rPr>
          <w:rFonts w:ascii="Calibri" w:hAnsi="Calibri" w:cs="Calibri"/>
          <w:color w:val="000000"/>
        </w:rPr>
        <w:t xml:space="preserve"> (see </w:t>
      </w:r>
      <w:r w:rsidR="00FF7C1F">
        <w:rPr>
          <w:rFonts w:ascii="Calibri" w:hAnsi="Calibri" w:cs="Calibri"/>
          <w:color w:val="000000"/>
        </w:rPr>
        <w:t xml:space="preserve">Actions </w:t>
      </w:r>
      <w:r w:rsidR="006307C7">
        <w:rPr>
          <w:rFonts w:ascii="Calibri" w:hAnsi="Calibri" w:cs="Calibri"/>
          <w:color w:val="000000"/>
        </w:rPr>
        <w:t>below).</w:t>
      </w:r>
      <w:r w:rsidR="00030426">
        <w:rPr>
          <w:rFonts w:ascii="Calibri" w:hAnsi="Calibri" w:cs="Calibri"/>
          <w:color w:val="000000"/>
        </w:rPr>
        <w:t xml:space="preserve"> In essence had potential model shift created by bus gate option been factored in.</w:t>
      </w:r>
      <w:r w:rsidR="007C251D">
        <w:rPr>
          <w:rFonts w:ascii="Calibri" w:hAnsi="Calibri" w:cs="Calibri"/>
          <w:color w:val="000000"/>
        </w:rPr>
        <w:t xml:space="preserve">  Should York Central drive the modal shift or respond to it?</w:t>
      </w:r>
      <w:r w:rsidR="00F42DE3">
        <w:rPr>
          <w:rFonts w:ascii="Calibri" w:hAnsi="Calibri" w:cs="Calibri"/>
          <w:color w:val="000000"/>
        </w:rPr>
        <w:t xml:space="preserve">  Why does it have to be a through road?  Has the impact of construction traffic been considered?  Have commercial business vehicles been incorporated in the assumptions?</w:t>
      </w:r>
    </w:p>
    <w:p w14:paraId="7570A4F5" w14:textId="77777777" w:rsidR="00077B13" w:rsidRDefault="00077B13" w:rsidP="00077B13">
      <w:pPr>
        <w:rPr>
          <w:rFonts w:ascii="Calibri" w:hAnsi="Calibri" w:cs="Calibri"/>
          <w:color w:val="000000"/>
        </w:rPr>
      </w:pPr>
    </w:p>
    <w:p w14:paraId="7D754821" w14:textId="18F0672E" w:rsidR="00077B13" w:rsidRDefault="00BF3C51" w:rsidP="00077B13">
      <w:pPr>
        <w:rPr>
          <w:rFonts w:ascii="Calibri" w:hAnsi="Calibri" w:cs="Calibri"/>
          <w:color w:val="000000"/>
        </w:rPr>
      </w:pPr>
      <w:r w:rsidRPr="00077B13">
        <w:rPr>
          <w:rFonts w:ascii="Calibri" w:hAnsi="Calibri" w:cs="Calibri"/>
          <w:b/>
          <w:color w:val="000000"/>
        </w:rPr>
        <w:t>Walking / cycling network</w:t>
      </w:r>
      <w:r w:rsidR="007C251D">
        <w:rPr>
          <w:rFonts w:ascii="Calibri" w:hAnsi="Calibri" w:cs="Calibri"/>
          <w:b/>
          <w:color w:val="000000"/>
        </w:rPr>
        <w:t>:</w:t>
      </w:r>
      <w:r w:rsidRPr="00077B13">
        <w:rPr>
          <w:rFonts w:ascii="Calibri" w:hAnsi="Calibri" w:cs="Calibri"/>
          <w:color w:val="000000"/>
        </w:rPr>
        <w:t xml:space="preserve"> </w:t>
      </w:r>
    </w:p>
    <w:p w14:paraId="175D2761" w14:textId="77777777" w:rsidR="00077B13" w:rsidRDefault="006307C7" w:rsidP="00077B13">
      <w:pPr>
        <w:rPr>
          <w:rFonts w:ascii="Calibri" w:hAnsi="Calibri" w:cs="Calibri"/>
          <w:color w:val="000000"/>
        </w:rPr>
      </w:pPr>
      <w:r>
        <w:rPr>
          <w:rFonts w:ascii="Calibri" w:hAnsi="Calibri" w:cs="Calibri"/>
          <w:color w:val="000000"/>
        </w:rPr>
        <w:t>A lot</w:t>
      </w:r>
      <w:r w:rsidR="00BF3C51" w:rsidRPr="00077B13">
        <w:rPr>
          <w:rFonts w:ascii="Calibri" w:hAnsi="Calibri" w:cs="Calibri"/>
          <w:color w:val="000000"/>
        </w:rPr>
        <w:t xml:space="preserve"> of concern </w:t>
      </w:r>
      <w:r>
        <w:rPr>
          <w:rFonts w:ascii="Calibri" w:hAnsi="Calibri" w:cs="Calibri"/>
          <w:color w:val="000000"/>
        </w:rPr>
        <w:t xml:space="preserve">was expressed </w:t>
      </w:r>
      <w:r w:rsidR="00BF3C51" w:rsidRPr="00077B13">
        <w:rPr>
          <w:rFonts w:ascii="Calibri" w:hAnsi="Calibri" w:cs="Calibri"/>
          <w:color w:val="000000"/>
        </w:rPr>
        <w:t xml:space="preserve">about walking/cycling not being top of the hierarchy in terms of infrastructure; concern over issues from dedicated cycle routes alongside busy </w:t>
      </w:r>
      <w:r w:rsidR="00BF3C51" w:rsidRPr="00077B13">
        <w:rPr>
          <w:rFonts w:ascii="Calibri" w:hAnsi="Calibri" w:cs="Calibri"/>
          <w:color w:val="000000"/>
        </w:rPr>
        <w:lastRenderedPageBreak/>
        <w:t xml:space="preserve">road to cycle routes </w:t>
      </w:r>
      <w:r>
        <w:rPr>
          <w:rFonts w:ascii="Calibri" w:hAnsi="Calibri" w:cs="Calibri"/>
          <w:color w:val="000000"/>
        </w:rPr>
        <w:t>ending and how they reintegrate into roads</w:t>
      </w:r>
      <w:r w:rsidR="00BF3C51" w:rsidRPr="00077B13">
        <w:rPr>
          <w:rFonts w:ascii="Calibri" w:hAnsi="Calibri" w:cs="Calibri"/>
          <w:color w:val="000000"/>
        </w:rPr>
        <w:t xml:space="preserve">. </w:t>
      </w:r>
      <w:r>
        <w:rPr>
          <w:rFonts w:ascii="Calibri" w:hAnsi="Calibri" w:cs="Calibri"/>
          <w:color w:val="000000"/>
        </w:rPr>
        <w:t>There was specific c</w:t>
      </w:r>
      <w:r w:rsidR="00BF3C51" w:rsidRPr="00077B13">
        <w:rPr>
          <w:rFonts w:ascii="Calibri" w:hAnsi="Calibri" w:cs="Calibri"/>
          <w:color w:val="000000"/>
        </w:rPr>
        <w:t>oncern about how Y</w:t>
      </w:r>
      <w:r w:rsidR="00077B13">
        <w:rPr>
          <w:rFonts w:ascii="Calibri" w:hAnsi="Calibri" w:cs="Calibri"/>
          <w:color w:val="000000"/>
        </w:rPr>
        <w:t xml:space="preserve">ork </w:t>
      </w:r>
      <w:r w:rsidR="00BF3C51" w:rsidRPr="00077B13">
        <w:rPr>
          <w:rFonts w:ascii="Calibri" w:hAnsi="Calibri" w:cs="Calibri"/>
          <w:color w:val="000000"/>
        </w:rPr>
        <w:t>C</w:t>
      </w:r>
      <w:r w:rsidR="00077B13">
        <w:rPr>
          <w:rFonts w:ascii="Calibri" w:hAnsi="Calibri" w:cs="Calibri"/>
          <w:color w:val="000000"/>
        </w:rPr>
        <w:t>entral</w:t>
      </w:r>
      <w:r w:rsidR="00BF3C51" w:rsidRPr="00077B13">
        <w:rPr>
          <w:rFonts w:ascii="Calibri" w:hAnsi="Calibri" w:cs="Calibri"/>
          <w:color w:val="000000"/>
        </w:rPr>
        <w:t xml:space="preserve"> network links to wider city network (e</w:t>
      </w:r>
      <w:r w:rsidR="00030426">
        <w:rPr>
          <w:rFonts w:ascii="Calibri" w:hAnsi="Calibri" w:cs="Calibri"/>
          <w:color w:val="000000"/>
        </w:rPr>
        <w:t>specially Lendal G</w:t>
      </w:r>
      <w:r w:rsidR="00077B13">
        <w:rPr>
          <w:rFonts w:ascii="Calibri" w:hAnsi="Calibri" w:cs="Calibri"/>
          <w:color w:val="000000"/>
        </w:rPr>
        <w:t>yratory etc).</w:t>
      </w:r>
      <w:r w:rsidR="007C251D">
        <w:rPr>
          <w:rFonts w:ascii="Calibri" w:hAnsi="Calibri" w:cs="Calibri"/>
          <w:color w:val="000000"/>
        </w:rPr>
        <w:t xml:space="preserve"> Research suggests that greater segregation leads to greater numbers of people choosing to travel by bike.  </w:t>
      </w:r>
      <w:r w:rsidR="00945C8B">
        <w:rPr>
          <w:rFonts w:ascii="Calibri" w:hAnsi="Calibri" w:cs="Calibri"/>
          <w:color w:val="000000"/>
        </w:rPr>
        <w:t xml:space="preserve">Create a new tunnel for cyclists.  </w:t>
      </w:r>
      <w:r w:rsidR="00957788">
        <w:rPr>
          <w:rFonts w:ascii="Calibri" w:hAnsi="Calibri" w:cs="Calibri"/>
          <w:color w:val="000000"/>
        </w:rPr>
        <w:t>Link to Leeman Park would help to connect green spaces and create circuitous routes – masterplan enables this link to come forward in future, but is not part of the current application.  However, it was noted that some consultation responses felt that the river route didn’t feel safe.</w:t>
      </w:r>
    </w:p>
    <w:p w14:paraId="6BBC84C9" w14:textId="77777777" w:rsidR="00077B13" w:rsidRDefault="00077B13" w:rsidP="00077B13">
      <w:pPr>
        <w:rPr>
          <w:rFonts w:ascii="Calibri" w:hAnsi="Calibri" w:cs="Calibri"/>
          <w:color w:val="000000"/>
        </w:rPr>
      </w:pPr>
    </w:p>
    <w:p w14:paraId="3A3EF6F9" w14:textId="257D4788" w:rsidR="00BF3C51" w:rsidRPr="006307C7" w:rsidRDefault="00BF3C51" w:rsidP="006307C7">
      <w:pPr>
        <w:rPr>
          <w:rFonts w:ascii="Calibri" w:hAnsi="Calibri" w:cs="Calibri"/>
          <w:color w:val="000000"/>
        </w:rPr>
      </w:pPr>
      <w:r w:rsidRPr="006307C7">
        <w:rPr>
          <w:rFonts w:ascii="Calibri" w:hAnsi="Calibri" w:cs="Calibri"/>
          <w:b/>
          <w:color w:val="000000"/>
        </w:rPr>
        <w:t>Station as focus for walking/cycling routes</w:t>
      </w:r>
      <w:r w:rsidRPr="006307C7">
        <w:rPr>
          <w:rFonts w:ascii="Calibri" w:hAnsi="Calibri" w:cs="Calibri"/>
          <w:color w:val="000000"/>
        </w:rPr>
        <w:t xml:space="preserve"> and how it copes, plus fragmentation of the three masterplans </w:t>
      </w:r>
      <w:r w:rsidR="00F42DE3">
        <w:rPr>
          <w:rFonts w:ascii="Calibri" w:hAnsi="Calibri" w:cs="Calibri"/>
          <w:color w:val="000000"/>
        </w:rPr>
        <w:t xml:space="preserve">due to different partners, timescales and funding </w:t>
      </w:r>
      <w:r w:rsidRPr="006307C7">
        <w:rPr>
          <w:rFonts w:ascii="Calibri" w:hAnsi="Calibri" w:cs="Calibri"/>
          <w:color w:val="000000"/>
        </w:rPr>
        <w:t>(there is a link via Arups</w:t>
      </w:r>
      <w:r w:rsidR="00F42DE3">
        <w:rPr>
          <w:rFonts w:ascii="Calibri" w:hAnsi="Calibri" w:cs="Calibri"/>
          <w:color w:val="000000"/>
        </w:rPr>
        <w:t>, CYC and Network Rail</w:t>
      </w:r>
      <w:r w:rsidRPr="006307C7">
        <w:rPr>
          <w:rFonts w:ascii="Calibri" w:hAnsi="Calibri" w:cs="Calibri"/>
          <w:color w:val="000000"/>
        </w:rPr>
        <w:t>).</w:t>
      </w:r>
      <w:r w:rsidR="00F42DE3">
        <w:rPr>
          <w:rFonts w:ascii="Calibri" w:hAnsi="Calibri" w:cs="Calibri"/>
          <w:color w:val="000000"/>
        </w:rPr>
        <w:t xml:space="preserve">  Need to consider fit of the three masterplans together given the predicted 200% increase in passengers at the station.  The Y</w:t>
      </w:r>
      <w:r w:rsidR="00950755">
        <w:rPr>
          <w:rFonts w:ascii="Calibri" w:hAnsi="Calibri" w:cs="Calibri"/>
          <w:color w:val="000000"/>
        </w:rPr>
        <w:t xml:space="preserve">ork </w:t>
      </w:r>
      <w:r w:rsidR="00F42DE3">
        <w:rPr>
          <w:rFonts w:ascii="Calibri" w:hAnsi="Calibri" w:cs="Calibri"/>
          <w:color w:val="000000"/>
        </w:rPr>
        <w:t>C</w:t>
      </w:r>
      <w:r w:rsidR="00950755">
        <w:rPr>
          <w:rFonts w:ascii="Calibri" w:hAnsi="Calibri" w:cs="Calibri"/>
          <w:color w:val="000000"/>
        </w:rPr>
        <w:t>entral</w:t>
      </w:r>
      <w:r w:rsidR="00F42DE3">
        <w:rPr>
          <w:rFonts w:ascii="Calibri" w:hAnsi="Calibri" w:cs="Calibri"/>
          <w:color w:val="000000"/>
        </w:rPr>
        <w:t xml:space="preserve"> masterplan does include allowance for station extension, including an extended overbridge.  Cambridge was noted as an example of movement possibilities across the railway </w:t>
      </w:r>
      <w:r w:rsidR="00950755">
        <w:rPr>
          <w:rFonts w:ascii="Calibri" w:hAnsi="Calibri" w:cs="Calibri"/>
          <w:color w:val="000000"/>
        </w:rPr>
        <w:t>line/ cross station capacity.  There are n</w:t>
      </w:r>
      <w:r w:rsidR="00F42DE3">
        <w:rPr>
          <w:rFonts w:ascii="Calibri" w:hAnsi="Calibri" w:cs="Calibri"/>
          <w:color w:val="000000"/>
        </w:rPr>
        <w:t>o plans for ticket barriers at the station.</w:t>
      </w:r>
    </w:p>
    <w:p w14:paraId="1C959449" w14:textId="77777777" w:rsidR="006307C7" w:rsidRDefault="006307C7" w:rsidP="006307C7">
      <w:pPr>
        <w:rPr>
          <w:rFonts w:ascii="Calibri" w:hAnsi="Calibri" w:cs="Calibri"/>
          <w:b/>
          <w:color w:val="000000"/>
        </w:rPr>
      </w:pPr>
    </w:p>
    <w:p w14:paraId="31668897" w14:textId="59B31E46" w:rsidR="00BF3C51" w:rsidRPr="006307C7" w:rsidRDefault="00BF3C51" w:rsidP="006307C7">
      <w:pPr>
        <w:rPr>
          <w:rFonts w:ascii="Calibri" w:hAnsi="Calibri" w:cs="Calibri"/>
          <w:color w:val="000000"/>
        </w:rPr>
      </w:pPr>
      <w:r w:rsidRPr="006307C7">
        <w:rPr>
          <w:rFonts w:ascii="Calibri" w:hAnsi="Calibri" w:cs="Calibri"/>
          <w:b/>
          <w:color w:val="000000"/>
        </w:rPr>
        <w:t xml:space="preserve">NRM and Leeman Road </w:t>
      </w:r>
      <w:r w:rsidR="00945C8B">
        <w:rPr>
          <w:rFonts w:ascii="Calibri" w:hAnsi="Calibri" w:cs="Calibri"/>
          <w:b/>
          <w:color w:val="000000"/>
        </w:rPr>
        <w:t>diversion</w:t>
      </w:r>
      <w:r w:rsidRPr="006307C7">
        <w:rPr>
          <w:rFonts w:ascii="Calibri" w:hAnsi="Calibri" w:cs="Calibri"/>
          <w:color w:val="000000"/>
        </w:rPr>
        <w:t>, with its impact on walking/cycling routes. Specific issues being…</w:t>
      </w:r>
    </w:p>
    <w:p w14:paraId="4592DB0D" w14:textId="77777777" w:rsidR="00BF3C51" w:rsidRPr="00077B13" w:rsidRDefault="00BF3C51" w:rsidP="00BF3C51">
      <w:pPr>
        <w:pStyle w:val="ListParagraph"/>
        <w:numPr>
          <w:ilvl w:val="1"/>
          <w:numId w:val="1"/>
        </w:numPr>
        <w:spacing w:before="0" w:beforeAutospacing="0" w:after="0" w:afterAutospacing="0"/>
        <w:rPr>
          <w:rFonts w:ascii="Calibri" w:hAnsi="Calibri" w:cs="Calibri"/>
          <w:color w:val="000000"/>
        </w:rPr>
      </w:pPr>
      <w:r w:rsidRPr="00077B13">
        <w:rPr>
          <w:rFonts w:ascii="Calibri" w:hAnsi="Calibri" w:cs="Calibri"/>
          <w:color w:val="000000"/>
        </w:rPr>
        <w:t xml:space="preserve">Dispute over modelling of times for “alternative” routes around the building </w:t>
      </w:r>
      <w:r w:rsidR="00FF7C1F">
        <w:rPr>
          <w:rFonts w:ascii="Calibri" w:hAnsi="Calibri" w:cs="Calibri"/>
          <w:color w:val="000000"/>
        </w:rPr>
        <w:t>(see Actions)</w:t>
      </w:r>
      <w:r w:rsidR="00F42DE3">
        <w:rPr>
          <w:rFonts w:ascii="Calibri" w:hAnsi="Calibri" w:cs="Calibri"/>
          <w:color w:val="000000"/>
        </w:rPr>
        <w:t xml:space="preserve"> including the impact of the diversion on accessibility for elderly, families and people with impairments/ disabilities outside of museum hours.</w:t>
      </w:r>
    </w:p>
    <w:p w14:paraId="2DEA6587" w14:textId="77777777" w:rsidR="00BF3C51" w:rsidRPr="00077B13" w:rsidRDefault="00BF3C51" w:rsidP="00BF3C51">
      <w:pPr>
        <w:pStyle w:val="ListParagraph"/>
        <w:numPr>
          <w:ilvl w:val="1"/>
          <w:numId w:val="1"/>
        </w:numPr>
        <w:spacing w:before="0" w:beforeAutospacing="0" w:after="0" w:afterAutospacing="0"/>
        <w:rPr>
          <w:rFonts w:ascii="Calibri" w:hAnsi="Calibri" w:cs="Calibri"/>
          <w:color w:val="000000"/>
        </w:rPr>
      </w:pPr>
      <w:r w:rsidRPr="00077B13">
        <w:rPr>
          <w:rFonts w:ascii="Calibri" w:hAnsi="Calibri" w:cs="Calibri"/>
          <w:color w:val="000000"/>
        </w:rPr>
        <w:t xml:space="preserve">Concern </w:t>
      </w:r>
      <w:r w:rsidR="006307C7">
        <w:rPr>
          <w:rFonts w:ascii="Calibri" w:hAnsi="Calibri" w:cs="Calibri"/>
          <w:color w:val="000000"/>
        </w:rPr>
        <w:t>was raised that</w:t>
      </w:r>
      <w:r w:rsidRPr="00077B13">
        <w:rPr>
          <w:rFonts w:ascii="Calibri" w:hAnsi="Calibri" w:cs="Calibri"/>
          <w:color w:val="000000"/>
        </w:rPr>
        <w:t xml:space="preserve"> alternative routes through the building have been modelled just to show they don’t work</w:t>
      </w:r>
      <w:r w:rsidR="006307C7">
        <w:rPr>
          <w:rFonts w:ascii="Calibri" w:hAnsi="Calibri" w:cs="Calibri"/>
          <w:color w:val="000000"/>
        </w:rPr>
        <w:t>.</w:t>
      </w:r>
      <w:r w:rsidR="00F42DE3">
        <w:rPr>
          <w:rFonts w:ascii="Calibri" w:hAnsi="Calibri" w:cs="Calibri"/>
          <w:color w:val="000000"/>
        </w:rPr>
        <w:t xml:space="preserve">  All options were not equally represented at the exhibition (canopy, leave as is with extra security)</w:t>
      </w:r>
      <w:r w:rsidR="000778D7">
        <w:rPr>
          <w:rFonts w:ascii="Calibri" w:hAnsi="Calibri" w:cs="Calibri"/>
          <w:color w:val="000000"/>
        </w:rPr>
        <w:t>, including cost comparison</w:t>
      </w:r>
      <w:r w:rsidR="00F42DE3">
        <w:rPr>
          <w:rFonts w:ascii="Calibri" w:hAnsi="Calibri" w:cs="Calibri"/>
          <w:color w:val="000000"/>
        </w:rPr>
        <w:t>.</w:t>
      </w:r>
      <w:r w:rsidR="00945C8B">
        <w:rPr>
          <w:rFonts w:ascii="Calibri" w:hAnsi="Calibri" w:cs="Calibri"/>
          <w:color w:val="000000"/>
        </w:rPr>
        <w:t xml:space="preserve">  Need further engagement with community.</w:t>
      </w:r>
    </w:p>
    <w:p w14:paraId="79F30DC9" w14:textId="77777777" w:rsidR="005B5ADE" w:rsidRDefault="00BF3C51" w:rsidP="005B5ADE">
      <w:pPr>
        <w:pStyle w:val="ListParagraph"/>
        <w:numPr>
          <w:ilvl w:val="1"/>
          <w:numId w:val="1"/>
        </w:numPr>
        <w:spacing w:before="0" w:beforeAutospacing="0" w:after="0" w:afterAutospacing="0"/>
        <w:rPr>
          <w:rFonts w:ascii="Calibri" w:hAnsi="Calibri" w:cs="Calibri"/>
          <w:color w:val="000000"/>
        </w:rPr>
      </w:pPr>
      <w:r w:rsidRPr="00077B13">
        <w:rPr>
          <w:rFonts w:ascii="Calibri" w:hAnsi="Calibri" w:cs="Calibri"/>
          <w:color w:val="000000"/>
        </w:rPr>
        <w:t>Unwillingness of NRM to accept as baseline full 24</w:t>
      </w:r>
      <w:r w:rsidR="006307C7">
        <w:rPr>
          <w:rFonts w:ascii="Calibri" w:hAnsi="Calibri" w:cs="Calibri"/>
          <w:color w:val="000000"/>
        </w:rPr>
        <w:t xml:space="preserve">/7 access through the building </w:t>
      </w:r>
      <w:r w:rsidRPr="00077B13">
        <w:rPr>
          <w:rFonts w:ascii="Calibri" w:hAnsi="Calibri" w:cs="Calibri"/>
          <w:color w:val="000000"/>
        </w:rPr>
        <w:t>and unwillingness of local groups to accept “opening hours only” as baseline</w:t>
      </w:r>
      <w:r w:rsidR="006307C7">
        <w:rPr>
          <w:rFonts w:ascii="Calibri" w:hAnsi="Calibri" w:cs="Calibri"/>
          <w:color w:val="000000"/>
        </w:rPr>
        <w:t>.</w:t>
      </w:r>
    </w:p>
    <w:p w14:paraId="39FB9CE7" w14:textId="21E56F7F" w:rsidR="005B5ADE" w:rsidRPr="005B5ADE" w:rsidRDefault="00BF3C51" w:rsidP="005B5ADE">
      <w:pPr>
        <w:pStyle w:val="ListParagraph"/>
        <w:numPr>
          <w:ilvl w:val="1"/>
          <w:numId w:val="1"/>
        </w:numPr>
        <w:spacing w:before="0" w:beforeAutospacing="0" w:after="0" w:afterAutospacing="0"/>
        <w:rPr>
          <w:ins w:id="0" w:author="Helen Graham" w:date="2018-08-17T17:23:00Z"/>
          <w:rFonts w:ascii="Calibri" w:hAnsi="Calibri" w:cs="Calibri"/>
          <w:color w:val="000000"/>
        </w:rPr>
      </w:pPr>
      <w:r w:rsidRPr="005B5ADE">
        <w:rPr>
          <w:rFonts w:ascii="Calibri" w:hAnsi="Calibri" w:cs="Calibri"/>
          <w:color w:val="000000"/>
        </w:rPr>
        <w:t xml:space="preserve">Concern over </w:t>
      </w:r>
      <w:r w:rsidR="006307C7" w:rsidRPr="005B5ADE">
        <w:rPr>
          <w:rFonts w:ascii="Calibri" w:hAnsi="Calibri" w:cs="Calibri"/>
          <w:color w:val="000000"/>
        </w:rPr>
        <w:t xml:space="preserve">the </w:t>
      </w:r>
      <w:r w:rsidRPr="005B5ADE">
        <w:rPr>
          <w:rFonts w:ascii="Calibri" w:hAnsi="Calibri" w:cs="Calibri"/>
          <w:color w:val="000000"/>
        </w:rPr>
        <w:t>design brief that will be given to architects if design work progresses, and whether this will preclude 24/7 access</w:t>
      </w:r>
      <w:ins w:id="1" w:author="Helen Graham" w:date="2018-08-17T17:23:00Z">
        <w:r w:rsidR="005B5ADE" w:rsidRPr="005B5ADE">
          <w:rPr>
            <w:rFonts w:ascii="Calibri" w:hAnsi="Calibri" w:cs="Calibri"/>
            <w:color w:val="000000"/>
          </w:rPr>
          <w:t xml:space="preserve"> </w:t>
        </w:r>
      </w:ins>
    </w:p>
    <w:p w14:paraId="419F3061" w14:textId="77777777" w:rsidR="00950755" w:rsidRDefault="005C49B7" w:rsidP="005B5ADE">
      <w:pPr>
        <w:pStyle w:val="ListParagraph"/>
        <w:numPr>
          <w:ilvl w:val="1"/>
          <w:numId w:val="1"/>
        </w:numPr>
        <w:spacing w:before="0" w:beforeAutospacing="0" w:after="0" w:afterAutospacing="0"/>
        <w:rPr>
          <w:rFonts w:ascii="Calibri" w:hAnsi="Calibri" w:cs="Calibri"/>
          <w:color w:val="000000"/>
        </w:rPr>
      </w:pPr>
      <w:r w:rsidRPr="005B5ADE">
        <w:rPr>
          <w:rFonts w:ascii="Calibri" w:hAnsi="Calibri" w:cs="Calibri"/>
          <w:b/>
          <w:color w:val="000000"/>
        </w:rPr>
        <w:t>What will the outline application fix</w:t>
      </w:r>
      <w:r w:rsidR="00950755" w:rsidRPr="005B5ADE">
        <w:rPr>
          <w:rFonts w:ascii="Calibri" w:hAnsi="Calibri" w:cs="Calibri"/>
          <w:b/>
          <w:color w:val="000000"/>
        </w:rPr>
        <w:t xml:space="preserve"> with regard to NRM route</w:t>
      </w:r>
      <w:r w:rsidRPr="005B5ADE">
        <w:rPr>
          <w:rFonts w:ascii="Calibri" w:hAnsi="Calibri" w:cs="Calibri"/>
          <w:b/>
          <w:color w:val="000000"/>
        </w:rPr>
        <w:t>?</w:t>
      </w:r>
      <w:r w:rsidRPr="005B5ADE">
        <w:rPr>
          <w:rFonts w:ascii="Calibri" w:hAnsi="Calibri" w:cs="Calibri"/>
          <w:color w:val="000000"/>
        </w:rPr>
        <w:t xml:space="preserve">  The parameter plans set a relative route through the museum (</w:t>
      </w:r>
      <w:r w:rsidR="00950755" w:rsidRPr="005B5ADE">
        <w:rPr>
          <w:rFonts w:ascii="Calibri" w:hAnsi="Calibri" w:cs="Calibri"/>
          <w:color w:val="000000"/>
        </w:rPr>
        <w:t xml:space="preserve">precise </w:t>
      </w:r>
      <w:r w:rsidRPr="005B5ADE">
        <w:rPr>
          <w:rFonts w:ascii="Calibri" w:hAnsi="Calibri" w:cs="Calibri"/>
          <w:color w:val="000000"/>
        </w:rPr>
        <w:t>alignment flexible</w:t>
      </w:r>
      <w:r w:rsidR="00950755" w:rsidRPr="005B5ADE">
        <w:rPr>
          <w:rFonts w:ascii="Calibri" w:hAnsi="Calibri" w:cs="Calibri"/>
          <w:color w:val="000000"/>
        </w:rPr>
        <w:t xml:space="preserve"> within the defined area</w:t>
      </w:r>
      <w:r w:rsidRPr="005B5ADE">
        <w:rPr>
          <w:rFonts w:ascii="Calibri" w:hAnsi="Calibri" w:cs="Calibri"/>
          <w:color w:val="000000"/>
        </w:rPr>
        <w:t xml:space="preserve">), </w:t>
      </w:r>
      <w:r w:rsidR="00950755" w:rsidRPr="005B5ADE">
        <w:rPr>
          <w:rFonts w:ascii="Calibri" w:hAnsi="Calibri" w:cs="Calibri"/>
          <w:color w:val="000000"/>
        </w:rPr>
        <w:t xml:space="preserve">and </w:t>
      </w:r>
      <w:r w:rsidRPr="005B5ADE">
        <w:rPr>
          <w:rFonts w:ascii="Calibri" w:hAnsi="Calibri" w:cs="Calibri"/>
          <w:color w:val="000000"/>
        </w:rPr>
        <w:t>not</w:t>
      </w:r>
      <w:r w:rsidR="00950755" w:rsidRPr="005B5ADE">
        <w:rPr>
          <w:rFonts w:ascii="Calibri" w:hAnsi="Calibri" w:cs="Calibri"/>
          <w:color w:val="000000"/>
        </w:rPr>
        <w:t>e that a</w:t>
      </w:r>
      <w:r w:rsidRPr="005B5ADE">
        <w:rPr>
          <w:rFonts w:ascii="Calibri" w:hAnsi="Calibri" w:cs="Calibri"/>
          <w:color w:val="000000"/>
        </w:rPr>
        <w:t xml:space="preserve"> pedestrian route may be through </w:t>
      </w:r>
      <w:r w:rsidR="00950755" w:rsidRPr="005B5ADE">
        <w:rPr>
          <w:rFonts w:ascii="Calibri" w:hAnsi="Calibri" w:cs="Calibri"/>
          <w:color w:val="000000"/>
        </w:rPr>
        <w:t xml:space="preserve">the </w:t>
      </w:r>
      <w:r w:rsidRPr="005B5ADE">
        <w:rPr>
          <w:rFonts w:ascii="Calibri" w:hAnsi="Calibri" w:cs="Calibri"/>
          <w:color w:val="000000"/>
        </w:rPr>
        <w:t>building structure</w:t>
      </w:r>
      <w:r w:rsidR="00950755" w:rsidRPr="005B5ADE">
        <w:rPr>
          <w:rFonts w:ascii="Calibri" w:hAnsi="Calibri" w:cs="Calibri"/>
          <w:color w:val="000000"/>
        </w:rPr>
        <w:t>.  The parameter plans</w:t>
      </w:r>
      <w:r w:rsidRPr="005B5ADE">
        <w:rPr>
          <w:rFonts w:ascii="Calibri" w:hAnsi="Calibri" w:cs="Calibri"/>
          <w:color w:val="000000"/>
        </w:rPr>
        <w:t xml:space="preserve"> will </w:t>
      </w:r>
      <w:r w:rsidR="00950755" w:rsidRPr="005B5ADE">
        <w:rPr>
          <w:rFonts w:ascii="Calibri" w:hAnsi="Calibri" w:cs="Calibri"/>
          <w:color w:val="000000"/>
        </w:rPr>
        <w:t xml:space="preserve">also </w:t>
      </w:r>
      <w:r w:rsidRPr="005B5ADE">
        <w:rPr>
          <w:rFonts w:ascii="Calibri" w:hAnsi="Calibri" w:cs="Calibri"/>
          <w:color w:val="000000"/>
        </w:rPr>
        <w:t xml:space="preserve">set the volume for </w:t>
      </w:r>
      <w:r w:rsidR="00950755" w:rsidRPr="005B5ADE">
        <w:rPr>
          <w:rFonts w:ascii="Calibri" w:hAnsi="Calibri" w:cs="Calibri"/>
          <w:color w:val="000000"/>
        </w:rPr>
        <w:t xml:space="preserve">the </w:t>
      </w:r>
      <w:r w:rsidRPr="005B5ADE">
        <w:rPr>
          <w:rFonts w:ascii="Calibri" w:hAnsi="Calibri" w:cs="Calibri"/>
          <w:color w:val="000000"/>
        </w:rPr>
        <w:t>museum expansion.  The Design Guide will set the aspirations/ role of the NRM and its buildings</w:t>
      </w:r>
      <w:r w:rsidR="00950755" w:rsidRPr="005B5ADE">
        <w:rPr>
          <w:rFonts w:ascii="Calibri" w:hAnsi="Calibri" w:cs="Calibri"/>
          <w:color w:val="000000"/>
        </w:rPr>
        <w:t xml:space="preserve">.  </w:t>
      </w:r>
      <w:r w:rsidRPr="005B5ADE">
        <w:rPr>
          <w:rFonts w:ascii="Calibri" w:hAnsi="Calibri" w:cs="Calibri"/>
          <w:color w:val="000000"/>
        </w:rPr>
        <w:t xml:space="preserve">The masterplan will enable a pedestrian connection through the building, but it is not for the masterplan to fix more at this point. </w:t>
      </w:r>
      <w:r w:rsidR="00950755" w:rsidRPr="005B5ADE">
        <w:rPr>
          <w:rFonts w:ascii="Calibri" w:hAnsi="Calibri" w:cs="Calibri"/>
          <w:color w:val="000000"/>
        </w:rPr>
        <w:t xml:space="preserve">The rest of the detail will form part of the reserved matters application.  </w:t>
      </w:r>
      <w:r w:rsidRPr="005B5ADE">
        <w:rPr>
          <w:rFonts w:ascii="Calibri" w:hAnsi="Calibri" w:cs="Calibri"/>
          <w:color w:val="000000"/>
        </w:rPr>
        <w:t xml:space="preserve">If </w:t>
      </w:r>
      <w:r w:rsidR="00950755" w:rsidRPr="005B5ADE">
        <w:rPr>
          <w:rFonts w:ascii="Calibri" w:hAnsi="Calibri" w:cs="Calibri"/>
          <w:color w:val="000000"/>
        </w:rPr>
        <w:t xml:space="preserve">the </w:t>
      </w:r>
      <w:r w:rsidRPr="005B5ADE">
        <w:rPr>
          <w:rFonts w:ascii="Calibri" w:hAnsi="Calibri" w:cs="Calibri"/>
          <w:color w:val="000000"/>
        </w:rPr>
        <w:t>outline</w:t>
      </w:r>
      <w:r w:rsidR="00950755" w:rsidRPr="005B5ADE">
        <w:rPr>
          <w:rFonts w:ascii="Calibri" w:hAnsi="Calibri" w:cs="Calibri"/>
          <w:color w:val="000000"/>
        </w:rPr>
        <w:t xml:space="preserve"> application</w:t>
      </w:r>
      <w:r w:rsidRPr="005B5ADE">
        <w:rPr>
          <w:rFonts w:ascii="Calibri" w:hAnsi="Calibri" w:cs="Calibri"/>
          <w:color w:val="000000"/>
        </w:rPr>
        <w:t xml:space="preserve"> is successful then there would be a separate process to stop up the </w:t>
      </w:r>
      <w:r w:rsidRPr="00017187">
        <w:rPr>
          <w:rFonts w:ascii="Calibri" w:hAnsi="Calibri" w:cs="Calibri"/>
          <w:color w:val="000000"/>
        </w:rPr>
        <w:t>highway.</w:t>
      </w:r>
      <w:r w:rsidR="00C7388B" w:rsidRPr="005B5ADE">
        <w:rPr>
          <w:rFonts w:ascii="Calibri" w:hAnsi="Calibri" w:cs="Calibri"/>
          <w:color w:val="000000"/>
        </w:rPr>
        <w:t xml:space="preserve">  </w:t>
      </w:r>
    </w:p>
    <w:p w14:paraId="130FE357" w14:textId="77777777" w:rsidR="00945C8B" w:rsidRPr="005B5ADE" w:rsidRDefault="00945C8B" w:rsidP="005B5ADE">
      <w:pPr>
        <w:pStyle w:val="ListParagraph"/>
        <w:numPr>
          <w:ilvl w:val="1"/>
          <w:numId w:val="1"/>
        </w:numPr>
        <w:spacing w:before="0" w:beforeAutospacing="0" w:after="0" w:afterAutospacing="0"/>
        <w:rPr>
          <w:rFonts w:ascii="Calibri" w:hAnsi="Calibri" w:cs="Calibri"/>
          <w:color w:val="000000"/>
        </w:rPr>
      </w:pPr>
      <w:r w:rsidRPr="005B5ADE">
        <w:rPr>
          <w:rFonts w:ascii="Calibri" w:hAnsi="Calibri" w:cs="Calibri"/>
          <w:b/>
          <w:color w:val="000000"/>
        </w:rPr>
        <w:t>Why not take NRM masterplan out of York Central masterplan?</w:t>
      </w:r>
      <w:r w:rsidRPr="005B5ADE">
        <w:rPr>
          <w:rFonts w:ascii="Calibri" w:hAnsi="Calibri" w:cs="Calibri"/>
          <w:color w:val="000000"/>
        </w:rPr>
        <w:t xml:space="preserve">  NRM is a landholder of the wider York Central scheme.  NRM have </w:t>
      </w:r>
      <w:r w:rsidR="00950755">
        <w:rPr>
          <w:rFonts w:ascii="Calibri" w:hAnsi="Calibri" w:cs="Calibri"/>
          <w:color w:val="000000"/>
        </w:rPr>
        <w:t xml:space="preserve">an </w:t>
      </w:r>
      <w:r w:rsidRPr="005B5ADE">
        <w:rPr>
          <w:rFonts w:ascii="Calibri" w:hAnsi="Calibri" w:cs="Calibri"/>
          <w:color w:val="000000"/>
        </w:rPr>
        <w:t>aspiration to reduce parking numbers to less than half of their current provision by creating a shared parking facility with Network Rail.  NRM need</w:t>
      </w:r>
      <w:r w:rsidR="00950755">
        <w:rPr>
          <w:rFonts w:ascii="Calibri" w:hAnsi="Calibri" w:cs="Calibri"/>
          <w:color w:val="000000"/>
        </w:rPr>
        <w:t>s</w:t>
      </w:r>
      <w:r w:rsidRPr="005B5ADE">
        <w:rPr>
          <w:rFonts w:ascii="Calibri" w:hAnsi="Calibri" w:cs="Calibri"/>
          <w:color w:val="000000"/>
        </w:rPr>
        <w:t xml:space="preserve"> to be part of the joined-up story for the wider site.  It forms the cultural heart and is a fundamental functional part of the site, including how to move exhibits/ trains through the site to </w:t>
      </w:r>
      <w:r w:rsidR="00950755">
        <w:rPr>
          <w:rFonts w:ascii="Calibri" w:hAnsi="Calibri" w:cs="Calibri"/>
          <w:color w:val="000000"/>
        </w:rPr>
        <w:t xml:space="preserve">the </w:t>
      </w:r>
      <w:r w:rsidRPr="005B5ADE">
        <w:rPr>
          <w:rFonts w:ascii="Calibri" w:hAnsi="Calibri" w:cs="Calibri"/>
          <w:color w:val="000000"/>
        </w:rPr>
        <w:t>museum.</w:t>
      </w:r>
    </w:p>
    <w:p w14:paraId="55B2CDDA" w14:textId="77777777" w:rsidR="00435306" w:rsidRDefault="005061E9" w:rsidP="005B5ADE">
      <w:pPr>
        <w:rPr>
          <w:rFonts w:ascii="Calibri" w:hAnsi="Calibri" w:cs="Calibri"/>
          <w:b/>
          <w:color w:val="000000"/>
        </w:rPr>
      </w:pPr>
      <w:r>
        <w:rPr>
          <w:rFonts w:ascii="Calibri" w:hAnsi="Calibri" w:cs="Calibri"/>
          <w:b/>
          <w:color w:val="000000"/>
        </w:rPr>
        <w:lastRenderedPageBreak/>
        <w:t>Vehicular access:</w:t>
      </w:r>
    </w:p>
    <w:p w14:paraId="478FF6FE" w14:textId="77777777" w:rsidR="00435306" w:rsidRPr="005B5ADE" w:rsidRDefault="005C49B7" w:rsidP="005B5ADE">
      <w:pPr>
        <w:rPr>
          <w:rFonts w:ascii="Calibri" w:hAnsi="Calibri" w:cs="Calibri"/>
          <w:b/>
          <w:color w:val="000000"/>
        </w:rPr>
      </w:pPr>
      <w:r w:rsidRPr="005B5ADE">
        <w:rPr>
          <w:rFonts w:ascii="Calibri" w:hAnsi="Calibri" w:cs="Calibri"/>
          <w:color w:val="000000"/>
        </w:rPr>
        <w:t>Impact on access by emergency vehicles to St Peters Quarter through one way tunnel.</w:t>
      </w:r>
      <w:r w:rsidR="005061E9">
        <w:rPr>
          <w:rFonts w:ascii="Calibri" w:hAnsi="Calibri" w:cs="Calibri"/>
          <w:color w:val="000000"/>
        </w:rPr>
        <w:t xml:space="preserve">  St Peters Quarter would be marooned if bus gate introduced at a later date.</w:t>
      </w:r>
    </w:p>
    <w:p w14:paraId="79033D18" w14:textId="77777777" w:rsidR="005061E9" w:rsidRDefault="005061E9" w:rsidP="00077B13">
      <w:pPr>
        <w:rPr>
          <w:rFonts w:ascii="Calibri" w:hAnsi="Calibri" w:cs="Calibri"/>
          <w:b/>
          <w:color w:val="000000"/>
        </w:rPr>
      </w:pPr>
    </w:p>
    <w:p w14:paraId="0C4BC539" w14:textId="77777777" w:rsidR="00077B13" w:rsidRDefault="00077B13" w:rsidP="00077B13">
      <w:pPr>
        <w:rPr>
          <w:rFonts w:ascii="Calibri" w:hAnsi="Calibri" w:cs="Calibri"/>
          <w:color w:val="000000"/>
        </w:rPr>
      </w:pPr>
      <w:r w:rsidRPr="00077B13">
        <w:rPr>
          <w:rFonts w:ascii="Calibri" w:hAnsi="Calibri" w:cs="Calibri"/>
          <w:b/>
          <w:color w:val="000000"/>
        </w:rPr>
        <w:t>P</w:t>
      </w:r>
      <w:r w:rsidR="00BF3C51" w:rsidRPr="00077B13">
        <w:rPr>
          <w:rFonts w:ascii="Calibri" w:hAnsi="Calibri" w:cs="Calibri"/>
          <w:b/>
          <w:color w:val="000000"/>
        </w:rPr>
        <w:t>arking</w:t>
      </w:r>
      <w:r>
        <w:rPr>
          <w:rFonts w:ascii="Calibri" w:hAnsi="Calibri" w:cs="Calibri"/>
          <w:b/>
          <w:color w:val="000000"/>
        </w:rPr>
        <w:t>:</w:t>
      </w:r>
      <w:r w:rsidR="00BF3C51" w:rsidRPr="00077B13">
        <w:rPr>
          <w:rFonts w:ascii="Calibri" w:hAnsi="Calibri" w:cs="Calibri"/>
          <w:color w:val="000000"/>
        </w:rPr>
        <w:t xml:space="preserve"> </w:t>
      </w:r>
    </w:p>
    <w:p w14:paraId="51D9C6CA" w14:textId="77777777" w:rsidR="00BF3C51" w:rsidRPr="00077B13" w:rsidRDefault="00FF7C1F" w:rsidP="00077B13">
      <w:pPr>
        <w:rPr>
          <w:rFonts w:ascii="Calibri" w:hAnsi="Calibri" w:cs="Calibri"/>
          <w:color w:val="000000"/>
        </w:rPr>
      </w:pPr>
      <w:r>
        <w:rPr>
          <w:rFonts w:ascii="Calibri" w:hAnsi="Calibri" w:cs="Calibri"/>
          <w:color w:val="000000"/>
        </w:rPr>
        <w:t>There is concern that the masterplan focuses</w:t>
      </w:r>
      <w:r w:rsidR="00BF3C51" w:rsidRPr="00077B13">
        <w:rPr>
          <w:rFonts w:ascii="Calibri" w:hAnsi="Calibri" w:cs="Calibri"/>
          <w:color w:val="000000"/>
        </w:rPr>
        <w:t xml:space="preserve"> on numbers </w:t>
      </w:r>
      <w:r>
        <w:rPr>
          <w:rFonts w:ascii="Calibri" w:hAnsi="Calibri" w:cs="Calibri"/>
          <w:color w:val="000000"/>
        </w:rPr>
        <w:t xml:space="preserve">of parking spaces </w:t>
      </w:r>
      <w:r w:rsidR="00BF3C51" w:rsidRPr="00077B13">
        <w:rPr>
          <w:rFonts w:ascii="Calibri" w:hAnsi="Calibri" w:cs="Calibri"/>
          <w:color w:val="000000"/>
        </w:rPr>
        <w:t xml:space="preserve">and </w:t>
      </w:r>
      <w:r>
        <w:rPr>
          <w:rFonts w:ascii="Calibri" w:hAnsi="Calibri" w:cs="Calibri"/>
          <w:color w:val="000000"/>
        </w:rPr>
        <w:t>does not discuss</w:t>
      </w:r>
      <w:r w:rsidR="00BF3C51" w:rsidRPr="00077B13">
        <w:rPr>
          <w:rFonts w:ascii="Calibri" w:hAnsi="Calibri" w:cs="Calibri"/>
          <w:color w:val="000000"/>
        </w:rPr>
        <w:t xml:space="preserve"> location or </w:t>
      </w:r>
      <w:r>
        <w:rPr>
          <w:rFonts w:ascii="Calibri" w:hAnsi="Calibri" w:cs="Calibri"/>
          <w:color w:val="000000"/>
        </w:rPr>
        <w:t xml:space="preserve">the </w:t>
      </w:r>
      <w:r w:rsidR="00BF3C51" w:rsidRPr="00077B13">
        <w:rPr>
          <w:rFonts w:ascii="Calibri" w:hAnsi="Calibri" w:cs="Calibri"/>
          <w:color w:val="000000"/>
        </w:rPr>
        <w:t>impact this might have on street design / quality</w:t>
      </w:r>
      <w:r w:rsidR="005061E9">
        <w:rPr>
          <w:rFonts w:ascii="Calibri" w:hAnsi="Calibri" w:cs="Calibri"/>
          <w:color w:val="000000"/>
        </w:rPr>
        <w:t>.</w:t>
      </w:r>
      <w:r w:rsidR="00E74CD6">
        <w:rPr>
          <w:rFonts w:ascii="Calibri" w:hAnsi="Calibri" w:cs="Calibri"/>
          <w:color w:val="000000"/>
        </w:rPr>
        <w:t xml:space="preserve">  Could staff parking be moved out to Park &amp; Ride?</w:t>
      </w:r>
    </w:p>
    <w:p w14:paraId="2AAC1E3B" w14:textId="77777777" w:rsidR="00077B13" w:rsidRDefault="00077B13" w:rsidP="00077B13">
      <w:pPr>
        <w:rPr>
          <w:rFonts w:ascii="Calibri" w:hAnsi="Calibri" w:cs="Calibri"/>
          <w:color w:val="000000"/>
        </w:rPr>
      </w:pPr>
    </w:p>
    <w:p w14:paraId="28109806" w14:textId="77777777" w:rsidR="00077B13" w:rsidRDefault="00BF3C51" w:rsidP="00077B13">
      <w:pPr>
        <w:rPr>
          <w:rFonts w:ascii="Calibri" w:hAnsi="Calibri" w:cs="Calibri"/>
          <w:color w:val="000000"/>
        </w:rPr>
      </w:pPr>
      <w:r w:rsidRPr="00077B13">
        <w:rPr>
          <w:rFonts w:ascii="Calibri" w:hAnsi="Calibri" w:cs="Calibri"/>
          <w:b/>
          <w:color w:val="000000"/>
        </w:rPr>
        <w:t>Public transport</w:t>
      </w:r>
      <w:r w:rsidR="00077B13">
        <w:rPr>
          <w:rFonts w:ascii="Calibri" w:hAnsi="Calibri" w:cs="Calibri"/>
          <w:color w:val="000000"/>
        </w:rPr>
        <w:t>:</w:t>
      </w:r>
    </w:p>
    <w:p w14:paraId="1FA4E8D0" w14:textId="77777777" w:rsidR="00BF3C51" w:rsidRPr="00077B13" w:rsidRDefault="00FF7C1F" w:rsidP="00077B13">
      <w:pPr>
        <w:rPr>
          <w:rFonts w:ascii="Calibri" w:hAnsi="Calibri" w:cs="Calibri"/>
          <w:color w:val="000000"/>
        </w:rPr>
      </w:pPr>
      <w:r>
        <w:rPr>
          <w:rFonts w:ascii="Calibri" w:hAnsi="Calibri" w:cs="Calibri"/>
          <w:color w:val="000000"/>
        </w:rPr>
        <w:t>There is c</w:t>
      </w:r>
      <w:r w:rsidR="00BF3C51" w:rsidRPr="00077B13">
        <w:rPr>
          <w:rFonts w:ascii="Calibri" w:hAnsi="Calibri" w:cs="Calibri"/>
          <w:color w:val="000000"/>
        </w:rPr>
        <w:t>oncern that Y</w:t>
      </w:r>
      <w:r>
        <w:rPr>
          <w:rFonts w:ascii="Calibri" w:hAnsi="Calibri" w:cs="Calibri"/>
          <w:color w:val="000000"/>
        </w:rPr>
        <w:t xml:space="preserve">ork </w:t>
      </w:r>
      <w:r w:rsidR="00BF3C51" w:rsidRPr="00077B13">
        <w:rPr>
          <w:rFonts w:ascii="Calibri" w:hAnsi="Calibri" w:cs="Calibri"/>
          <w:color w:val="000000"/>
        </w:rPr>
        <w:t>C</w:t>
      </w:r>
      <w:r>
        <w:rPr>
          <w:rFonts w:ascii="Calibri" w:hAnsi="Calibri" w:cs="Calibri"/>
          <w:color w:val="000000"/>
        </w:rPr>
        <w:t>entral</w:t>
      </w:r>
      <w:r w:rsidR="00BF3C51" w:rsidRPr="00077B13">
        <w:rPr>
          <w:rFonts w:ascii="Calibri" w:hAnsi="Calibri" w:cs="Calibri"/>
          <w:color w:val="000000"/>
        </w:rPr>
        <w:t xml:space="preserve"> is being seen in isolation and no innovative solutions are being considered, nor ways that city-wide improvement could specifically impact Y</w:t>
      </w:r>
      <w:r>
        <w:rPr>
          <w:rFonts w:ascii="Calibri" w:hAnsi="Calibri" w:cs="Calibri"/>
          <w:color w:val="000000"/>
        </w:rPr>
        <w:t xml:space="preserve">ork </w:t>
      </w:r>
      <w:r w:rsidR="00BF3C51" w:rsidRPr="00077B13">
        <w:rPr>
          <w:rFonts w:ascii="Calibri" w:hAnsi="Calibri" w:cs="Calibri"/>
          <w:color w:val="000000"/>
        </w:rPr>
        <w:t>C</w:t>
      </w:r>
      <w:r>
        <w:rPr>
          <w:rFonts w:ascii="Calibri" w:hAnsi="Calibri" w:cs="Calibri"/>
          <w:color w:val="000000"/>
        </w:rPr>
        <w:t>entral</w:t>
      </w:r>
      <w:r w:rsidR="00BF3C51" w:rsidRPr="00077B13">
        <w:rPr>
          <w:rFonts w:ascii="Calibri" w:hAnsi="Calibri" w:cs="Calibri"/>
          <w:color w:val="000000"/>
        </w:rPr>
        <w:t xml:space="preserve"> (including P</w:t>
      </w:r>
      <w:r>
        <w:rPr>
          <w:rFonts w:ascii="Calibri" w:hAnsi="Calibri" w:cs="Calibri"/>
          <w:color w:val="000000"/>
        </w:rPr>
        <w:t xml:space="preserve">ark </w:t>
      </w:r>
      <w:r w:rsidR="00BF3C51" w:rsidRPr="00077B13">
        <w:rPr>
          <w:rFonts w:ascii="Calibri" w:hAnsi="Calibri" w:cs="Calibri"/>
          <w:color w:val="000000"/>
        </w:rPr>
        <w:t>&amp;</w:t>
      </w:r>
      <w:r>
        <w:rPr>
          <w:rFonts w:ascii="Calibri" w:hAnsi="Calibri" w:cs="Calibri"/>
          <w:color w:val="000000"/>
        </w:rPr>
        <w:t xml:space="preserve"> </w:t>
      </w:r>
      <w:r w:rsidR="00BF3C51" w:rsidRPr="00077B13">
        <w:rPr>
          <w:rFonts w:ascii="Calibri" w:hAnsi="Calibri" w:cs="Calibri"/>
          <w:color w:val="000000"/>
        </w:rPr>
        <w:t>R</w:t>
      </w:r>
      <w:r>
        <w:rPr>
          <w:rFonts w:ascii="Calibri" w:hAnsi="Calibri" w:cs="Calibri"/>
          <w:color w:val="000000"/>
        </w:rPr>
        <w:t>ide</w:t>
      </w:r>
      <w:r w:rsidR="00BF3C51" w:rsidRPr="00077B13">
        <w:rPr>
          <w:rFonts w:ascii="Calibri" w:hAnsi="Calibri" w:cs="Calibri"/>
          <w:color w:val="000000"/>
        </w:rPr>
        <w:t xml:space="preserve"> timing/pricing changes)</w:t>
      </w:r>
      <w:r w:rsidR="005061E9">
        <w:rPr>
          <w:rFonts w:ascii="Calibri" w:hAnsi="Calibri" w:cs="Calibri"/>
          <w:color w:val="000000"/>
        </w:rPr>
        <w:t>.</w:t>
      </w:r>
      <w:r w:rsidR="00E74CD6">
        <w:rPr>
          <w:rFonts w:ascii="Calibri" w:hAnsi="Calibri" w:cs="Calibri"/>
          <w:color w:val="000000"/>
        </w:rPr>
        <w:t xml:space="preserve">  Bus lanes are difficult to retrofit later, an express route to the city centre should be built from the outset.  Buses need to be direct, reliable and prompt to be an attractive alternative.  Need bus priority at Water End.</w:t>
      </w:r>
    </w:p>
    <w:p w14:paraId="148423BF" w14:textId="77777777" w:rsidR="00077B13" w:rsidRDefault="00077B13" w:rsidP="00077B13">
      <w:pPr>
        <w:rPr>
          <w:rFonts w:ascii="Calibri" w:hAnsi="Calibri" w:cs="Calibri"/>
          <w:color w:val="000000"/>
        </w:rPr>
      </w:pPr>
    </w:p>
    <w:p w14:paraId="2C5C01FF" w14:textId="77777777" w:rsidR="00E74CD6" w:rsidRDefault="00E74CD6" w:rsidP="00077B13">
      <w:pPr>
        <w:rPr>
          <w:rFonts w:ascii="Calibri" w:hAnsi="Calibri" w:cs="Calibri"/>
          <w:b/>
          <w:color w:val="000000"/>
        </w:rPr>
      </w:pPr>
      <w:r>
        <w:rPr>
          <w:rFonts w:ascii="Calibri" w:hAnsi="Calibri" w:cs="Calibri"/>
          <w:b/>
          <w:color w:val="000000"/>
        </w:rPr>
        <w:t>Inclusivity:</w:t>
      </w:r>
    </w:p>
    <w:p w14:paraId="60C56289" w14:textId="77777777" w:rsidR="00E74CD6" w:rsidRDefault="005C49B7" w:rsidP="00077B13">
      <w:pPr>
        <w:rPr>
          <w:rFonts w:ascii="Calibri" w:hAnsi="Calibri" w:cs="Calibri"/>
          <w:color w:val="000000"/>
        </w:rPr>
      </w:pPr>
      <w:r w:rsidRPr="005B5ADE">
        <w:rPr>
          <w:rFonts w:ascii="Calibri" w:hAnsi="Calibri" w:cs="Calibri"/>
          <w:color w:val="000000"/>
        </w:rPr>
        <w:t xml:space="preserve">Need age friendly transport and infrastructure e.g. ramps/ inclines/ </w:t>
      </w:r>
      <w:r w:rsidR="00E74CD6">
        <w:rPr>
          <w:rFonts w:ascii="Calibri" w:hAnsi="Calibri" w:cs="Calibri"/>
          <w:color w:val="000000"/>
        </w:rPr>
        <w:t>seating/ toilets/ adequate crossings.  Design guide includes dementia friendly design.</w:t>
      </w:r>
    </w:p>
    <w:p w14:paraId="0F6205E1" w14:textId="77777777" w:rsidR="00E74CD6" w:rsidRDefault="00E74CD6" w:rsidP="00077B13">
      <w:pPr>
        <w:rPr>
          <w:rFonts w:ascii="Calibri" w:hAnsi="Calibri" w:cs="Calibri"/>
          <w:color w:val="000000"/>
        </w:rPr>
      </w:pPr>
    </w:p>
    <w:p w14:paraId="3E882FA0" w14:textId="77777777" w:rsidR="00E74CD6" w:rsidRPr="005B5ADE" w:rsidRDefault="005C49B7" w:rsidP="00077B13">
      <w:pPr>
        <w:rPr>
          <w:rFonts w:ascii="Calibri" w:hAnsi="Calibri" w:cs="Calibri"/>
          <w:b/>
          <w:color w:val="000000"/>
        </w:rPr>
      </w:pPr>
      <w:r w:rsidRPr="005B5ADE">
        <w:rPr>
          <w:rFonts w:ascii="Calibri" w:hAnsi="Calibri" w:cs="Calibri"/>
          <w:b/>
          <w:color w:val="000000"/>
        </w:rPr>
        <w:t>Place making:</w:t>
      </w:r>
    </w:p>
    <w:p w14:paraId="0997F162" w14:textId="77777777" w:rsidR="00E74CD6" w:rsidRPr="005B5ADE" w:rsidRDefault="00E74CD6" w:rsidP="00077B13">
      <w:pPr>
        <w:rPr>
          <w:rFonts w:ascii="Calibri" w:hAnsi="Calibri" w:cs="Calibri"/>
          <w:color w:val="000000"/>
        </w:rPr>
      </w:pPr>
      <w:r>
        <w:rPr>
          <w:rFonts w:ascii="Calibri" w:hAnsi="Calibri" w:cs="Calibri"/>
          <w:color w:val="000000"/>
        </w:rPr>
        <w:t xml:space="preserve">Need to provide for all groups of user.  Streets for movement and as places to enjoy (residential/ play) e.g. Transport for London Healthy Streets initiative. </w:t>
      </w:r>
    </w:p>
    <w:p w14:paraId="2513F16E" w14:textId="77777777" w:rsidR="00E74CD6" w:rsidRDefault="00E74CD6" w:rsidP="00077B13">
      <w:pPr>
        <w:rPr>
          <w:rFonts w:ascii="Calibri" w:hAnsi="Calibri" w:cs="Calibri"/>
          <w:b/>
          <w:color w:val="000000"/>
        </w:rPr>
      </w:pPr>
    </w:p>
    <w:p w14:paraId="0921BE9D" w14:textId="77777777" w:rsidR="00077B13" w:rsidRDefault="00077B13" w:rsidP="00077B13">
      <w:pPr>
        <w:rPr>
          <w:rFonts w:ascii="Calibri" w:hAnsi="Calibri" w:cs="Calibri"/>
          <w:color w:val="000000"/>
        </w:rPr>
      </w:pPr>
      <w:r w:rsidRPr="00077B13">
        <w:rPr>
          <w:rFonts w:ascii="Calibri" w:hAnsi="Calibri" w:cs="Calibri"/>
          <w:b/>
          <w:color w:val="000000"/>
        </w:rPr>
        <w:t>Timing</w:t>
      </w:r>
      <w:r w:rsidR="00FF7C1F">
        <w:rPr>
          <w:rFonts w:ascii="Calibri" w:hAnsi="Calibri" w:cs="Calibri"/>
          <w:b/>
          <w:color w:val="000000"/>
        </w:rPr>
        <w:t xml:space="preserve"> of decision making</w:t>
      </w:r>
      <w:r w:rsidRPr="00077B13">
        <w:rPr>
          <w:rFonts w:ascii="Calibri" w:hAnsi="Calibri" w:cs="Calibri"/>
          <w:b/>
          <w:color w:val="000000"/>
        </w:rPr>
        <w:t>:</w:t>
      </w:r>
      <w:r>
        <w:rPr>
          <w:rFonts w:ascii="Calibri" w:hAnsi="Calibri" w:cs="Calibri"/>
          <w:color w:val="000000"/>
        </w:rPr>
        <w:t xml:space="preserve"> </w:t>
      </w:r>
    </w:p>
    <w:p w14:paraId="6E9A429B" w14:textId="77777777" w:rsidR="004F73BD" w:rsidRDefault="00BF3C51" w:rsidP="00077B13">
      <w:pPr>
        <w:rPr>
          <w:rFonts w:ascii="Calibri" w:hAnsi="Calibri" w:cs="Calibri"/>
          <w:color w:val="000000"/>
        </w:rPr>
      </w:pPr>
      <w:r w:rsidRPr="00077B13">
        <w:rPr>
          <w:rFonts w:ascii="Calibri" w:hAnsi="Calibri" w:cs="Calibri"/>
          <w:color w:val="000000"/>
        </w:rPr>
        <w:t>Overall concerns over timing and how/when various issues will “firm up” and need to be addressed via public engagement</w:t>
      </w:r>
      <w:r w:rsidR="000778D7">
        <w:rPr>
          <w:rFonts w:ascii="Calibri" w:hAnsi="Calibri" w:cs="Calibri"/>
          <w:color w:val="000000"/>
        </w:rPr>
        <w:t xml:space="preserve"> through outline and detailed planning stages</w:t>
      </w:r>
      <w:r w:rsidRPr="00077B13">
        <w:rPr>
          <w:rFonts w:ascii="Calibri" w:hAnsi="Calibri" w:cs="Calibri"/>
          <w:color w:val="000000"/>
        </w:rPr>
        <w:t xml:space="preserve">. </w:t>
      </w:r>
      <w:r w:rsidR="00E74CD6">
        <w:rPr>
          <w:rFonts w:ascii="Calibri" w:hAnsi="Calibri" w:cs="Calibri"/>
          <w:color w:val="000000"/>
        </w:rPr>
        <w:t xml:space="preserve"> </w:t>
      </w:r>
      <w:r w:rsidR="000778D7">
        <w:rPr>
          <w:rFonts w:ascii="Calibri" w:hAnsi="Calibri" w:cs="Calibri"/>
          <w:color w:val="000000"/>
        </w:rPr>
        <w:t xml:space="preserve">Funding requires the route to be delivered by 2021.  </w:t>
      </w:r>
      <w:r w:rsidR="00E74CD6">
        <w:rPr>
          <w:rFonts w:ascii="Calibri" w:hAnsi="Calibri" w:cs="Calibri"/>
          <w:color w:val="000000"/>
        </w:rPr>
        <w:t>What will York Central mean to York’s future Local Transport Plan (to be reviewed 2019 post Local Plan).</w:t>
      </w:r>
      <w:r w:rsidR="000778D7">
        <w:rPr>
          <w:rFonts w:ascii="Calibri" w:hAnsi="Calibri" w:cs="Calibri"/>
          <w:color w:val="000000"/>
        </w:rPr>
        <w:t xml:space="preserve">  </w:t>
      </w:r>
    </w:p>
    <w:p w14:paraId="2EFA2FA4" w14:textId="77777777" w:rsidR="004F73BD" w:rsidRDefault="004F73BD" w:rsidP="00077B13">
      <w:pPr>
        <w:rPr>
          <w:rFonts w:ascii="Calibri" w:hAnsi="Calibri" w:cs="Calibri"/>
          <w:color w:val="000000"/>
        </w:rPr>
      </w:pPr>
    </w:p>
    <w:p w14:paraId="4F027FD1" w14:textId="77777777" w:rsidR="00AC601F" w:rsidRPr="00AC601F" w:rsidRDefault="004F73BD" w:rsidP="00AC601F">
      <w:pPr>
        <w:rPr>
          <w:rFonts w:ascii="Calibri" w:hAnsi="Calibri" w:cs="Calibri"/>
          <w:color w:val="000000"/>
        </w:rPr>
      </w:pPr>
      <w:r w:rsidRPr="004F73BD">
        <w:rPr>
          <w:rFonts w:ascii="Calibri" w:hAnsi="Calibri" w:cs="Calibri"/>
          <w:b/>
          <w:color w:val="000000"/>
        </w:rPr>
        <w:t>Action</w:t>
      </w:r>
      <w:r w:rsidR="00AC601F">
        <w:rPr>
          <w:rFonts w:ascii="Calibri" w:hAnsi="Calibri" w:cs="Calibri"/>
          <w:b/>
          <w:color w:val="000000"/>
        </w:rPr>
        <w:t>s</w:t>
      </w:r>
      <w:r w:rsidRPr="004F73BD">
        <w:rPr>
          <w:rFonts w:ascii="Calibri" w:hAnsi="Calibri" w:cs="Calibri"/>
          <w:b/>
          <w:color w:val="000000"/>
        </w:rPr>
        <w:t>:</w:t>
      </w:r>
      <w:r>
        <w:rPr>
          <w:rFonts w:ascii="Calibri" w:hAnsi="Calibri" w:cs="Calibri"/>
          <w:color w:val="000000"/>
        </w:rPr>
        <w:t xml:space="preserve"> </w:t>
      </w:r>
    </w:p>
    <w:p w14:paraId="2DEE5B94" w14:textId="33D15AE4" w:rsidR="00AC601F" w:rsidRPr="00AC601F" w:rsidRDefault="00AC601F" w:rsidP="00AC601F">
      <w:pPr>
        <w:pStyle w:val="ListParagraph"/>
        <w:numPr>
          <w:ilvl w:val="0"/>
          <w:numId w:val="3"/>
        </w:numPr>
        <w:rPr>
          <w:rFonts w:ascii="Calibri" w:hAnsi="Calibri" w:cs="Calibri"/>
          <w:color w:val="000000"/>
        </w:rPr>
      </w:pPr>
      <w:r w:rsidRPr="00AC601F">
        <w:rPr>
          <w:rFonts w:ascii="Calibri" w:hAnsi="Calibri" w:cs="Calibri"/>
          <w:b/>
          <w:color w:val="000000"/>
        </w:rPr>
        <w:t>Transport modelling:</w:t>
      </w:r>
      <w:r>
        <w:rPr>
          <w:rFonts w:ascii="Calibri" w:hAnsi="Calibri" w:cs="Calibri"/>
          <w:color w:val="000000"/>
        </w:rPr>
        <w:t xml:space="preserve"> </w:t>
      </w:r>
      <w:r w:rsidRPr="00AC601F">
        <w:rPr>
          <w:rFonts w:ascii="Calibri" w:hAnsi="Calibri" w:cs="Calibri"/>
          <w:color w:val="000000"/>
        </w:rPr>
        <w:t xml:space="preserve">Tony </w:t>
      </w:r>
      <w:r>
        <w:rPr>
          <w:rFonts w:ascii="Calibri" w:hAnsi="Calibri" w:cs="Calibri"/>
          <w:color w:val="000000"/>
        </w:rPr>
        <w:t>Ma</w:t>
      </w:r>
      <w:r w:rsidRPr="00AC601F">
        <w:rPr>
          <w:rFonts w:ascii="Calibri" w:hAnsi="Calibri" w:cs="Calibri"/>
          <w:color w:val="000000"/>
        </w:rPr>
        <w:t xml:space="preserve">y </w:t>
      </w:r>
      <w:r w:rsidR="00E74CD6">
        <w:rPr>
          <w:rFonts w:ascii="Calibri" w:hAnsi="Calibri" w:cs="Calibri"/>
          <w:color w:val="000000"/>
        </w:rPr>
        <w:t>to liaise with YCP regarding</w:t>
      </w:r>
      <w:r w:rsidRPr="00AC601F">
        <w:rPr>
          <w:rFonts w:ascii="Calibri" w:hAnsi="Calibri" w:cs="Calibri"/>
          <w:color w:val="000000"/>
        </w:rPr>
        <w:t xml:space="preserve"> looking at the live modelling information </w:t>
      </w:r>
      <w:r w:rsidR="00E74CD6">
        <w:rPr>
          <w:rFonts w:ascii="Calibri" w:hAnsi="Calibri" w:cs="Calibri"/>
          <w:color w:val="000000"/>
        </w:rPr>
        <w:t xml:space="preserve">after the Transport Assessment is available </w:t>
      </w:r>
      <w:r w:rsidRPr="00AC601F">
        <w:rPr>
          <w:rFonts w:ascii="Calibri" w:hAnsi="Calibri" w:cs="Calibri"/>
          <w:color w:val="000000"/>
        </w:rPr>
        <w:t>and examining what impact some changed assumptions might bring. The main questionable assumptions being:-</w:t>
      </w:r>
    </w:p>
    <w:p w14:paraId="2C3C10C3" w14:textId="77777777" w:rsidR="00AC601F" w:rsidRPr="00077B13" w:rsidRDefault="00AC601F" w:rsidP="00AC601F">
      <w:pPr>
        <w:pStyle w:val="ListParagraph"/>
        <w:numPr>
          <w:ilvl w:val="1"/>
          <w:numId w:val="1"/>
        </w:numPr>
        <w:spacing w:before="0" w:beforeAutospacing="0" w:after="0" w:afterAutospacing="0"/>
        <w:rPr>
          <w:rFonts w:ascii="Calibri" w:hAnsi="Calibri" w:cs="Calibri"/>
          <w:color w:val="000000"/>
        </w:rPr>
      </w:pPr>
      <w:r w:rsidRPr="00077B13">
        <w:rPr>
          <w:rFonts w:ascii="Calibri" w:hAnsi="Calibri" w:cs="Calibri"/>
          <w:color w:val="000000"/>
        </w:rPr>
        <w:t>What impact would improved public transport have</w:t>
      </w:r>
    </w:p>
    <w:p w14:paraId="175BD412" w14:textId="77777777" w:rsidR="00AC601F" w:rsidRPr="00077B13" w:rsidRDefault="00AC601F" w:rsidP="00AC601F">
      <w:pPr>
        <w:pStyle w:val="ListParagraph"/>
        <w:numPr>
          <w:ilvl w:val="1"/>
          <w:numId w:val="1"/>
        </w:numPr>
        <w:spacing w:before="0" w:beforeAutospacing="0" w:after="0" w:afterAutospacing="0"/>
        <w:rPr>
          <w:rFonts w:ascii="Calibri" w:hAnsi="Calibri" w:cs="Calibri"/>
          <w:color w:val="000000"/>
        </w:rPr>
      </w:pPr>
      <w:r w:rsidRPr="00077B13">
        <w:rPr>
          <w:rFonts w:ascii="Calibri" w:hAnsi="Calibri" w:cs="Calibri"/>
          <w:color w:val="000000"/>
        </w:rPr>
        <w:t>What impact would improved walking/cycling infrastructure have</w:t>
      </w:r>
    </w:p>
    <w:p w14:paraId="38E3781A" w14:textId="77777777" w:rsidR="00AC601F" w:rsidRPr="00077B13" w:rsidRDefault="00AC601F" w:rsidP="00AC601F">
      <w:pPr>
        <w:pStyle w:val="ListParagraph"/>
        <w:numPr>
          <w:ilvl w:val="1"/>
          <w:numId w:val="1"/>
        </w:numPr>
        <w:spacing w:before="0" w:beforeAutospacing="0" w:after="0" w:afterAutospacing="0"/>
        <w:rPr>
          <w:rFonts w:ascii="Calibri" w:hAnsi="Calibri" w:cs="Calibri"/>
          <w:color w:val="000000"/>
        </w:rPr>
      </w:pPr>
      <w:r w:rsidRPr="00077B13">
        <w:rPr>
          <w:rFonts w:ascii="Calibri" w:hAnsi="Calibri" w:cs="Calibri"/>
          <w:color w:val="000000"/>
        </w:rPr>
        <w:t>What impact would simple closure of route(s) have in respect of traffic load which doesn’t get displaced</w:t>
      </w:r>
    </w:p>
    <w:p w14:paraId="098354D1" w14:textId="77777777" w:rsidR="00AC601F" w:rsidRPr="00077B13" w:rsidRDefault="00AC601F" w:rsidP="00AC601F">
      <w:pPr>
        <w:pStyle w:val="ListParagraph"/>
        <w:numPr>
          <w:ilvl w:val="1"/>
          <w:numId w:val="1"/>
        </w:numPr>
        <w:spacing w:before="0" w:beforeAutospacing="0" w:after="0" w:afterAutospacing="0"/>
        <w:rPr>
          <w:rFonts w:ascii="Calibri" w:hAnsi="Calibri" w:cs="Calibri"/>
          <w:color w:val="000000"/>
        </w:rPr>
      </w:pPr>
      <w:r w:rsidRPr="00077B13">
        <w:rPr>
          <w:rFonts w:ascii="Calibri" w:hAnsi="Calibri" w:cs="Calibri"/>
          <w:color w:val="000000"/>
        </w:rPr>
        <w:t>Does the model take into account clear current trends in respect of moving away from car use (especially young people)</w:t>
      </w:r>
    </w:p>
    <w:p w14:paraId="0E598176" w14:textId="77777777" w:rsidR="00AC601F" w:rsidRDefault="00AC601F" w:rsidP="00AC601F">
      <w:pPr>
        <w:pStyle w:val="ListParagraph"/>
        <w:numPr>
          <w:ilvl w:val="1"/>
          <w:numId w:val="1"/>
        </w:numPr>
        <w:spacing w:before="0" w:beforeAutospacing="0" w:after="0" w:afterAutospacing="0"/>
        <w:rPr>
          <w:rFonts w:ascii="Calibri" w:hAnsi="Calibri" w:cs="Calibri"/>
          <w:color w:val="000000"/>
        </w:rPr>
      </w:pPr>
      <w:r w:rsidRPr="00077B13">
        <w:rPr>
          <w:rFonts w:ascii="Calibri" w:hAnsi="Calibri" w:cs="Calibri"/>
          <w:color w:val="000000"/>
        </w:rPr>
        <w:t>Could we reverse the approach to decide what situation we wanted on York Central and then model what improvements to the overall network (including public transport / walking / cycling) would be needed to make it work?</w:t>
      </w:r>
    </w:p>
    <w:p w14:paraId="1AC853CD" w14:textId="77777777" w:rsidR="000778D7" w:rsidRDefault="000778D7" w:rsidP="00AC601F">
      <w:pPr>
        <w:pStyle w:val="ListParagraph"/>
        <w:numPr>
          <w:ilvl w:val="1"/>
          <w:numId w:val="1"/>
        </w:numPr>
        <w:spacing w:before="0" w:beforeAutospacing="0" w:after="0" w:afterAutospacing="0"/>
        <w:rPr>
          <w:rFonts w:ascii="Calibri" w:hAnsi="Calibri" w:cs="Calibri"/>
          <w:color w:val="000000"/>
        </w:rPr>
      </w:pPr>
      <w:r>
        <w:rPr>
          <w:rFonts w:ascii="Calibri" w:hAnsi="Calibri" w:cs="Calibri"/>
          <w:color w:val="000000"/>
        </w:rPr>
        <w:t>What are the proportion of bus rates out of the total trips?</w:t>
      </w:r>
    </w:p>
    <w:p w14:paraId="1243A156" w14:textId="77777777" w:rsidR="000778D7" w:rsidRPr="00077B13" w:rsidRDefault="000778D7" w:rsidP="00AC601F">
      <w:pPr>
        <w:pStyle w:val="ListParagraph"/>
        <w:numPr>
          <w:ilvl w:val="1"/>
          <w:numId w:val="1"/>
        </w:numPr>
        <w:spacing w:before="0" w:beforeAutospacing="0" w:after="0" w:afterAutospacing="0"/>
        <w:rPr>
          <w:rFonts w:ascii="Calibri" w:hAnsi="Calibri" w:cs="Calibri"/>
          <w:color w:val="000000"/>
        </w:rPr>
      </w:pPr>
      <w:r>
        <w:rPr>
          <w:rFonts w:ascii="Calibri" w:hAnsi="Calibri" w:cs="Calibri"/>
          <w:color w:val="000000"/>
        </w:rPr>
        <w:lastRenderedPageBreak/>
        <w:t>Look at how Design Guide sets principles for movement/ place.</w:t>
      </w:r>
    </w:p>
    <w:p w14:paraId="47912D1E" w14:textId="77777777" w:rsidR="00AC601F" w:rsidRDefault="00AC601F" w:rsidP="00077B13">
      <w:pPr>
        <w:rPr>
          <w:rFonts w:ascii="Calibri" w:hAnsi="Calibri" w:cs="Calibri"/>
          <w:color w:val="000000"/>
        </w:rPr>
      </w:pPr>
    </w:p>
    <w:p w14:paraId="277CBFAD" w14:textId="0198ADFB" w:rsidR="00435306" w:rsidRPr="005B5ADE" w:rsidRDefault="00AC601F">
      <w:pPr>
        <w:pStyle w:val="ListParagraph"/>
        <w:numPr>
          <w:ilvl w:val="0"/>
          <w:numId w:val="2"/>
        </w:numPr>
        <w:spacing w:before="0" w:beforeAutospacing="0" w:after="0" w:afterAutospacing="0"/>
        <w:ind w:left="714" w:hanging="357"/>
      </w:pPr>
      <w:r>
        <w:rPr>
          <w:rFonts w:ascii="Calibri" w:hAnsi="Calibri" w:cs="Calibri"/>
          <w:b/>
          <w:color w:val="000000"/>
        </w:rPr>
        <w:t>Pedestrian and cycling routes diversion times around NRM</w:t>
      </w:r>
      <w:r w:rsidRPr="006307C7">
        <w:rPr>
          <w:rFonts w:ascii="Calibri" w:hAnsi="Calibri" w:cs="Calibri"/>
          <w:b/>
          <w:color w:val="000000"/>
        </w:rPr>
        <w:t>:</w:t>
      </w:r>
      <w:r>
        <w:rPr>
          <w:rFonts w:ascii="Calibri" w:hAnsi="Calibri" w:cs="Calibri"/>
          <w:color w:val="000000"/>
        </w:rPr>
        <w:t xml:space="preserve"> </w:t>
      </w:r>
      <w:r w:rsidR="000778D7">
        <w:rPr>
          <w:rFonts w:ascii="Calibri" w:hAnsi="Calibri" w:cs="Calibri"/>
          <w:color w:val="000000"/>
        </w:rPr>
        <w:t>P</w:t>
      </w:r>
      <w:r w:rsidRPr="00077B13">
        <w:rPr>
          <w:rFonts w:ascii="Calibri" w:hAnsi="Calibri" w:cs="Calibri"/>
          <w:color w:val="000000"/>
        </w:rPr>
        <w:t>roposed meeting between Arup and Y</w:t>
      </w:r>
      <w:r>
        <w:rPr>
          <w:rFonts w:ascii="Calibri" w:hAnsi="Calibri" w:cs="Calibri"/>
          <w:color w:val="000000"/>
        </w:rPr>
        <w:t xml:space="preserve">ork </w:t>
      </w:r>
      <w:r w:rsidRPr="00077B13">
        <w:rPr>
          <w:rFonts w:ascii="Calibri" w:hAnsi="Calibri" w:cs="Calibri"/>
          <w:color w:val="000000"/>
        </w:rPr>
        <w:t>C</w:t>
      </w:r>
      <w:r>
        <w:rPr>
          <w:rFonts w:ascii="Calibri" w:hAnsi="Calibri" w:cs="Calibri"/>
          <w:color w:val="000000"/>
        </w:rPr>
        <w:t xml:space="preserve">ycle </w:t>
      </w:r>
      <w:r w:rsidRPr="00077B13">
        <w:rPr>
          <w:rFonts w:ascii="Calibri" w:hAnsi="Calibri" w:cs="Calibri"/>
          <w:color w:val="000000"/>
        </w:rPr>
        <w:t>C</w:t>
      </w:r>
      <w:r>
        <w:rPr>
          <w:rFonts w:ascii="Calibri" w:hAnsi="Calibri" w:cs="Calibri"/>
          <w:color w:val="000000"/>
        </w:rPr>
        <w:t>ampaign</w:t>
      </w:r>
      <w:r w:rsidRPr="00077B13">
        <w:rPr>
          <w:rFonts w:ascii="Calibri" w:hAnsi="Calibri" w:cs="Calibri"/>
          <w:color w:val="000000"/>
        </w:rPr>
        <w:t xml:space="preserve"> to examine this</w:t>
      </w:r>
      <w:r>
        <w:rPr>
          <w:rFonts w:ascii="Calibri" w:hAnsi="Calibri" w:cs="Calibri"/>
          <w:color w:val="000000"/>
        </w:rPr>
        <w:t>.</w:t>
      </w:r>
    </w:p>
    <w:p w14:paraId="77D21946" w14:textId="77777777" w:rsidR="00435306" w:rsidRDefault="00435306" w:rsidP="005B5ADE">
      <w:pPr>
        <w:ind w:left="357"/>
        <w:rPr>
          <w:rFonts w:ascii="Calibri" w:hAnsi="Calibri" w:cs="Calibri"/>
          <w:b/>
          <w:color w:val="000000"/>
        </w:rPr>
      </w:pPr>
    </w:p>
    <w:p w14:paraId="522092EE" w14:textId="77777777" w:rsidR="00435306" w:rsidRPr="005B5ADE" w:rsidRDefault="005C49B7" w:rsidP="005B5ADE">
      <w:pPr>
        <w:rPr>
          <w:rFonts w:ascii="Calibri" w:hAnsi="Calibri" w:cs="Calibri"/>
          <w:color w:val="000000"/>
        </w:rPr>
      </w:pPr>
      <w:r w:rsidRPr="005B5ADE">
        <w:rPr>
          <w:rFonts w:ascii="Calibri" w:hAnsi="Calibri" w:cs="Calibri"/>
          <w:b/>
          <w:color w:val="000000"/>
        </w:rPr>
        <w:t xml:space="preserve">MYC </w:t>
      </w:r>
      <w:r w:rsidR="000778D7">
        <w:rPr>
          <w:rFonts w:ascii="Calibri" w:hAnsi="Calibri" w:cs="Calibri"/>
          <w:b/>
          <w:color w:val="000000"/>
        </w:rPr>
        <w:t xml:space="preserve">post meeting </w:t>
      </w:r>
      <w:r w:rsidRPr="005B5ADE">
        <w:rPr>
          <w:rFonts w:ascii="Calibri" w:hAnsi="Calibri" w:cs="Calibri"/>
          <w:b/>
          <w:color w:val="000000"/>
        </w:rPr>
        <w:t>recommendations:</w:t>
      </w:r>
    </w:p>
    <w:p w14:paraId="46B1A215" w14:textId="68709C97" w:rsidR="004F73BD" w:rsidRDefault="00AC601F" w:rsidP="004F73BD">
      <w:pPr>
        <w:pStyle w:val="ListParagraph"/>
        <w:numPr>
          <w:ilvl w:val="0"/>
          <w:numId w:val="2"/>
        </w:numPr>
        <w:spacing w:before="0" w:beforeAutospacing="0" w:after="0" w:afterAutospacing="0"/>
        <w:ind w:left="714" w:hanging="357"/>
        <w:rPr>
          <w:rFonts w:ascii="Calibri" w:hAnsi="Calibri" w:cs="Calibri"/>
          <w:color w:val="000000"/>
        </w:rPr>
      </w:pPr>
      <w:r w:rsidRPr="00AC601F">
        <w:rPr>
          <w:rFonts w:ascii="Calibri" w:hAnsi="Calibri" w:cs="Calibri"/>
          <w:b/>
          <w:color w:val="000000"/>
        </w:rPr>
        <w:t>Roadmap for involvement:</w:t>
      </w:r>
      <w:r>
        <w:rPr>
          <w:rFonts w:ascii="Calibri" w:hAnsi="Calibri" w:cs="Calibri"/>
          <w:color w:val="000000"/>
        </w:rPr>
        <w:t xml:space="preserve"> </w:t>
      </w:r>
      <w:r w:rsidR="00BF3C51" w:rsidRPr="004F73BD">
        <w:rPr>
          <w:rFonts w:ascii="Calibri" w:hAnsi="Calibri" w:cs="Calibri"/>
          <w:color w:val="000000"/>
        </w:rPr>
        <w:t xml:space="preserve">Need a roadmap forwards showing what will be decided when and allowing design of a public process which allows </w:t>
      </w:r>
      <w:r w:rsidR="006E3A49">
        <w:rPr>
          <w:rFonts w:ascii="Calibri" w:hAnsi="Calibri" w:cs="Calibri"/>
          <w:color w:val="000000"/>
        </w:rPr>
        <w:t>full</w:t>
      </w:r>
      <w:r w:rsidR="00BF3C51" w:rsidRPr="004F73BD">
        <w:rPr>
          <w:rFonts w:ascii="Calibri" w:hAnsi="Calibri" w:cs="Calibri"/>
          <w:color w:val="000000"/>
        </w:rPr>
        <w:t xml:space="preserve"> engagement rather than simply commenting / objecting. </w:t>
      </w:r>
    </w:p>
    <w:p w14:paraId="27A3CF81" w14:textId="13C00ACC" w:rsidR="00BF3C51" w:rsidRPr="004F73BD" w:rsidRDefault="00AC601F" w:rsidP="004F73BD">
      <w:pPr>
        <w:pStyle w:val="ListParagraph"/>
        <w:numPr>
          <w:ilvl w:val="0"/>
          <w:numId w:val="2"/>
        </w:numPr>
        <w:spacing w:before="0" w:beforeAutospacing="0" w:after="0" w:afterAutospacing="0"/>
        <w:ind w:left="714" w:hanging="357"/>
        <w:rPr>
          <w:rFonts w:ascii="Calibri" w:hAnsi="Calibri" w:cs="Calibri"/>
          <w:color w:val="000000"/>
        </w:rPr>
      </w:pPr>
      <w:r w:rsidRPr="00AC601F">
        <w:rPr>
          <w:rFonts w:ascii="Calibri" w:hAnsi="Calibri" w:cs="Calibri"/>
          <w:b/>
          <w:color w:val="000000"/>
        </w:rPr>
        <w:t>How to move towards co-design:</w:t>
      </w:r>
      <w:r>
        <w:rPr>
          <w:rFonts w:ascii="Calibri" w:hAnsi="Calibri" w:cs="Calibri"/>
          <w:color w:val="000000"/>
        </w:rPr>
        <w:t xml:space="preserve"> </w:t>
      </w:r>
      <w:r w:rsidR="006E3A49">
        <w:rPr>
          <w:rFonts w:ascii="Calibri" w:hAnsi="Calibri" w:cs="Calibri"/>
          <w:color w:val="000000"/>
        </w:rPr>
        <w:t>M</w:t>
      </w:r>
      <w:r w:rsidR="00BF3C51" w:rsidRPr="004F73BD">
        <w:rPr>
          <w:rFonts w:ascii="Calibri" w:hAnsi="Calibri" w:cs="Calibri"/>
          <w:color w:val="000000"/>
        </w:rPr>
        <w:t>asterplanners receive feedback, they go away and develop designs, then show them as glossy illustrations.</w:t>
      </w:r>
      <w:r w:rsidR="006E3A49">
        <w:rPr>
          <w:rFonts w:ascii="Calibri" w:hAnsi="Calibri" w:cs="Calibri"/>
          <w:color w:val="000000"/>
        </w:rPr>
        <w:t xml:space="preserve"> In the next phase, how can people be more involved in the creative process..</w:t>
      </w:r>
      <w:bookmarkStart w:id="2" w:name="_GoBack"/>
      <w:bookmarkEnd w:id="2"/>
    </w:p>
    <w:p w14:paraId="525C5377" w14:textId="77777777" w:rsidR="00BF3C51" w:rsidRPr="00077B13" w:rsidRDefault="00AC601F" w:rsidP="004F73BD">
      <w:pPr>
        <w:pStyle w:val="ListParagraph"/>
        <w:numPr>
          <w:ilvl w:val="0"/>
          <w:numId w:val="1"/>
        </w:numPr>
        <w:spacing w:before="0" w:beforeAutospacing="0" w:after="0" w:afterAutospacing="0"/>
        <w:ind w:left="714" w:hanging="357"/>
        <w:rPr>
          <w:rFonts w:ascii="Calibri" w:hAnsi="Calibri" w:cs="Calibri"/>
          <w:color w:val="000000"/>
        </w:rPr>
      </w:pPr>
      <w:r w:rsidRPr="00AC601F">
        <w:rPr>
          <w:rFonts w:ascii="Calibri" w:hAnsi="Calibri" w:cs="Calibri"/>
          <w:b/>
          <w:color w:val="000000"/>
        </w:rPr>
        <w:t>Role of York Central Community Forum:</w:t>
      </w:r>
      <w:r>
        <w:rPr>
          <w:rFonts w:ascii="Calibri" w:hAnsi="Calibri" w:cs="Calibri"/>
          <w:color w:val="000000"/>
        </w:rPr>
        <w:t xml:space="preserve"> </w:t>
      </w:r>
      <w:r w:rsidR="00BF3C51" w:rsidRPr="00077B13">
        <w:rPr>
          <w:rFonts w:ascii="Calibri" w:hAnsi="Calibri" w:cs="Calibri"/>
          <w:color w:val="000000"/>
        </w:rPr>
        <w:t xml:space="preserve">YCCF role/structure going forward is uncertain – </w:t>
      </w:r>
      <w:r w:rsidR="004F73BD">
        <w:rPr>
          <w:rFonts w:ascii="Calibri" w:hAnsi="Calibri" w:cs="Calibri"/>
          <w:color w:val="000000"/>
        </w:rPr>
        <w:t>but if made an open forum could be a place for ongoing involvement.</w:t>
      </w:r>
    </w:p>
    <w:p w14:paraId="3AFAE0A3" w14:textId="77777777" w:rsidR="00F422EA" w:rsidRDefault="00F422EA"/>
    <w:p w14:paraId="45888FFA" w14:textId="77777777" w:rsidR="000778D7" w:rsidRPr="00077B13" w:rsidRDefault="009A4393">
      <w:r>
        <w:t xml:space="preserve">Further questions invited to </w:t>
      </w:r>
      <w:hyperlink r:id="rId9" w:history="1">
        <w:r w:rsidRPr="0038006D">
          <w:rPr>
            <w:rStyle w:val="Hyperlink"/>
          </w:rPr>
          <w:t>myyorkcentral@gmail.com</w:t>
        </w:r>
      </w:hyperlink>
      <w:r>
        <w:t xml:space="preserve"> </w:t>
      </w:r>
    </w:p>
    <w:sectPr w:rsidR="000778D7" w:rsidRPr="00077B13" w:rsidSect="00FF23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20E4"/>
    <w:multiLevelType w:val="hybridMultilevel"/>
    <w:tmpl w:val="F31E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943E0"/>
    <w:multiLevelType w:val="hybridMultilevel"/>
    <w:tmpl w:val="61E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11D53"/>
    <w:multiLevelType w:val="multilevel"/>
    <w:tmpl w:val="4492E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EF3A71"/>
    <w:multiLevelType w:val="hybridMultilevel"/>
    <w:tmpl w:val="4AC4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Graham">
    <w15:presenceInfo w15:providerId="None" w15:userId="Helen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3C51"/>
    <w:rsid w:val="00017187"/>
    <w:rsid w:val="00030426"/>
    <w:rsid w:val="000778D7"/>
    <w:rsid w:val="00077B13"/>
    <w:rsid w:val="00324A33"/>
    <w:rsid w:val="00430FD8"/>
    <w:rsid w:val="00435306"/>
    <w:rsid w:val="004A6D0E"/>
    <w:rsid w:val="004F73BD"/>
    <w:rsid w:val="005061E9"/>
    <w:rsid w:val="00517B7A"/>
    <w:rsid w:val="005B5ADE"/>
    <w:rsid w:val="005C49B7"/>
    <w:rsid w:val="006307C7"/>
    <w:rsid w:val="006E3A49"/>
    <w:rsid w:val="00706CC3"/>
    <w:rsid w:val="00724630"/>
    <w:rsid w:val="00787A23"/>
    <w:rsid w:val="007B6213"/>
    <w:rsid w:val="007C251D"/>
    <w:rsid w:val="00945C8B"/>
    <w:rsid w:val="00950755"/>
    <w:rsid w:val="00957788"/>
    <w:rsid w:val="00976710"/>
    <w:rsid w:val="009A4393"/>
    <w:rsid w:val="00A268CB"/>
    <w:rsid w:val="00AB7419"/>
    <w:rsid w:val="00AC601F"/>
    <w:rsid w:val="00B02E3A"/>
    <w:rsid w:val="00B71A3E"/>
    <w:rsid w:val="00BF3C51"/>
    <w:rsid w:val="00C7388B"/>
    <w:rsid w:val="00C90195"/>
    <w:rsid w:val="00DB1DB6"/>
    <w:rsid w:val="00DB2628"/>
    <w:rsid w:val="00E74CD6"/>
    <w:rsid w:val="00ED344D"/>
    <w:rsid w:val="00F422EA"/>
    <w:rsid w:val="00F42DE3"/>
    <w:rsid w:val="00FC41B5"/>
    <w:rsid w:val="00FF23EA"/>
    <w:rsid w:val="00FF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A68C"/>
  <w15:docId w15:val="{ED73FF7E-B2F0-2745-8539-7E8E0BD6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C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B1DB6"/>
    <w:rPr>
      <w:color w:val="0563C1"/>
      <w:u w:val="single"/>
    </w:rPr>
  </w:style>
  <w:style w:type="character" w:styleId="FollowedHyperlink">
    <w:name w:val="FollowedHyperlink"/>
    <w:basedOn w:val="DefaultParagraphFont"/>
    <w:uiPriority w:val="99"/>
    <w:semiHidden/>
    <w:unhideWhenUsed/>
    <w:rsid w:val="00FC41B5"/>
    <w:rPr>
      <w:color w:val="954F72" w:themeColor="followedHyperlink"/>
      <w:u w:val="single"/>
    </w:rPr>
  </w:style>
  <w:style w:type="paragraph" w:styleId="BalloonText">
    <w:name w:val="Balloon Text"/>
    <w:basedOn w:val="Normal"/>
    <w:link w:val="BalloonTextChar"/>
    <w:uiPriority w:val="99"/>
    <w:semiHidden/>
    <w:unhideWhenUsed/>
    <w:rsid w:val="005B5A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5AD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87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870">
      <w:bodyDiv w:val="1"/>
      <w:marLeft w:val="0"/>
      <w:marRight w:val="0"/>
      <w:marTop w:val="0"/>
      <w:marBottom w:val="0"/>
      <w:divBdr>
        <w:top w:val="none" w:sz="0" w:space="0" w:color="auto"/>
        <w:left w:val="none" w:sz="0" w:space="0" w:color="auto"/>
        <w:bottom w:val="none" w:sz="0" w:space="0" w:color="auto"/>
        <w:right w:val="none" w:sz="0" w:space="0" w:color="auto"/>
      </w:divBdr>
    </w:div>
    <w:div w:id="1973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cracy.york.gov.uk/ieListDocuments.aspx?CId=875&amp;MId=10847&amp;Ver=4" TargetMode="External"/><Relationship Id="rId3" Type="http://schemas.openxmlformats.org/officeDocument/2006/relationships/styles" Target="styles.xml"/><Relationship Id="rId7" Type="http://schemas.openxmlformats.org/officeDocument/2006/relationships/hyperlink" Target="https://planningaccess.york.gov.uk/online-application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yorkcentral.org/2018/08/17/movement-york-central-outline-planning-application-workshops/"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yyorkcentr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3DC43-B318-F94C-B85D-823637F9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Graham</dc:creator>
  <cp:lastModifiedBy>Helen Graham</cp:lastModifiedBy>
  <cp:revision>5</cp:revision>
  <dcterms:created xsi:type="dcterms:W3CDTF">2018-08-10T14:31:00Z</dcterms:created>
  <dcterms:modified xsi:type="dcterms:W3CDTF">2018-08-17T16:40:00Z</dcterms:modified>
</cp:coreProperties>
</file>